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86A05" w14:textId="21B88AE0" w:rsidR="007A37D4" w:rsidRDefault="00F15DC7" w:rsidP="009A0713">
      <w:pPr>
        <w:spacing w:line="360" w:lineRule="auto"/>
        <w:jc w:val="center"/>
        <w:rPr>
          <w:ins w:id="0" w:author="Afrida Helen" w:date="2017-09-27T08:33:00Z"/>
          <w:rFonts w:ascii="Cambria" w:hAnsi="Cambria" w:cs="Times"/>
          <w:b/>
          <w:sz w:val="28"/>
          <w:szCs w:val="28"/>
        </w:rPr>
      </w:pPr>
      <w:r w:rsidRPr="009A0713">
        <w:rPr>
          <w:rFonts w:ascii="Cambria" w:hAnsi="Cambria" w:cs="Times"/>
          <w:b/>
          <w:sz w:val="28"/>
          <w:szCs w:val="28"/>
        </w:rPr>
        <w:t>A</w:t>
      </w:r>
      <w:r w:rsidR="00397DD9" w:rsidRPr="009A0713">
        <w:rPr>
          <w:rFonts w:ascii="Cambria" w:hAnsi="Cambria" w:cs="Times"/>
          <w:b/>
          <w:sz w:val="28"/>
          <w:szCs w:val="28"/>
        </w:rPr>
        <w:t xml:space="preserve">utomatic </w:t>
      </w:r>
      <w:r w:rsidR="00BC3098" w:rsidRPr="009A0713">
        <w:rPr>
          <w:rFonts w:ascii="Cambria" w:hAnsi="Cambria" w:cs="Times"/>
          <w:b/>
          <w:sz w:val="28"/>
          <w:szCs w:val="28"/>
        </w:rPr>
        <w:t>Abstractive Summarization Task</w:t>
      </w:r>
    </w:p>
    <w:p w14:paraId="77D85F2A" w14:textId="77777777" w:rsidR="009A0713" w:rsidRPr="009A0713" w:rsidRDefault="009A0713" w:rsidP="009A0713">
      <w:pPr>
        <w:spacing w:line="360" w:lineRule="auto"/>
        <w:jc w:val="center"/>
        <w:rPr>
          <w:ins w:id="1" w:author="Afrida Helen" w:date="2017-09-27T08:29:00Z"/>
          <w:rFonts w:ascii="Cambria" w:hAnsi="Cambria" w:cs="Times"/>
          <w:b/>
          <w:sz w:val="28"/>
          <w:szCs w:val="28"/>
        </w:rPr>
      </w:pPr>
    </w:p>
    <w:p w14:paraId="3FB48400" w14:textId="783BB0A4" w:rsidR="009A0713" w:rsidRPr="00505BCE" w:rsidRDefault="009A0713" w:rsidP="009A0713">
      <w:pPr>
        <w:spacing w:line="360" w:lineRule="auto"/>
        <w:jc w:val="center"/>
        <w:rPr>
          <w:ins w:id="2" w:author="Afrida Helen" w:date="2017-09-27T08:30:00Z"/>
          <w:rFonts w:ascii="Cambria" w:hAnsi="Cambria" w:cs="Times"/>
          <w:b/>
          <w:color w:val="000000" w:themeColor="text1"/>
        </w:rPr>
      </w:pPr>
      <w:r w:rsidRPr="00505BCE">
        <w:rPr>
          <w:rFonts w:ascii="Cambria" w:hAnsi="Cambria" w:cs="Times"/>
          <w:b/>
          <w:color w:val="000000" w:themeColor="text1"/>
        </w:rPr>
        <w:t>Afrida</w:t>
      </w:r>
      <w:ins w:id="3" w:author="Afrida Helen" w:date="2017-09-27T08:30:00Z">
        <w:r w:rsidRPr="00505BCE">
          <w:rPr>
            <w:rFonts w:ascii="Cambria" w:hAnsi="Cambria" w:cs="Times"/>
            <w:b/>
            <w:color w:val="000000" w:themeColor="text1"/>
          </w:rPr>
          <w:t xml:space="preserve"> </w:t>
        </w:r>
      </w:ins>
      <w:r w:rsidRPr="00505BCE">
        <w:rPr>
          <w:rFonts w:ascii="Cambria" w:hAnsi="Cambria" w:cs="Times"/>
          <w:b/>
          <w:color w:val="000000" w:themeColor="text1"/>
        </w:rPr>
        <w:t>Helen</w:t>
      </w:r>
    </w:p>
    <w:p w14:paraId="5F6D1E99" w14:textId="51203C0B" w:rsidR="009A0713" w:rsidRPr="00505BCE" w:rsidRDefault="009A0713" w:rsidP="00505BCE">
      <w:pPr>
        <w:jc w:val="center"/>
        <w:rPr>
          <w:ins w:id="4" w:author="Afrida Helen" w:date="2017-09-28T10:55:00Z"/>
          <w:rFonts w:ascii="Cambria" w:hAnsi="Cambria" w:cs="Times"/>
          <w:color w:val="000000" w:themeColor="text1"/>
        </w:rPr>
      </w:pPr>
      <w:proofErr w:type="spellStart"/>
      <w:r w:rsidRPr="00505BCE">
        <w:rPr>
          <w:rFonts w:ascii="Cambria" w:hAnsi="Cambria" w:cs="Times"/>
          <w:color w:val="000000" w:themeColor="text1"/>
        </w:rPr>
        <w:t>Politeknik</w:t>
      </w:r>
      <w:proofErr w:type="spellEnd"/>
      <w:r w:rsidRPr="00505BCE">
        <w:rPr>
          <w:rFonts w:ascii="Cambria" w:hAnsi="Cambria" w:cs="Times"/>
          <w:color w:val="000000" w:themeColor="text1"/>
        </w:rPr>
        <w:t xml:space="preserve"> </w:t>
      </w:r>
      <w:proofErr w:type="spellStart"/>
      <w:r w:rsidRPr="00505BCE">
        <w:rPr>
          <w:rFonts w:ascii="Cambria" w:hAnsi="Cambria" w:cs="Times"/>
          <w:color w:val="000000" w:themeColor="text1"/>
        </w:rPr>
        <w:t>Elektronika</w:t>
      </w:r>
      <w:proofErr w:type="spellEnd"/>
      <w:r w:rsidRPr="00505BCE">
        <w:rPr>
          <w:rFonts w:ascii="Cambria" w:hAnsi="Cambria" w:cs="Times"/>
          <w:color w:val="000000" w:themeColor="text1"/>
        </w:rPr>
        <w:t xml:space="preserve"> </w:t>
      </w:r>
      <w:proofErr w:type="spellStart"/>
      <w:r w:rsidRPr="00505BCE">
        <w:rPr>
          <w:rFonts w:ascii="Cambria" w:hAnsi="Cambria" w:cs="Times"/>
          <w:color w:val="000000" w:themeColor="text1"/>
        </w:rPr>
        <w:t>Negeri</w:t>
      </w:r>
      <w:proofErr w:type="spellEnd"/>
      <w:r w:rsidRPr="00505BCE">
        <w:rPr>
          <w:rFonts w:ascii="Cambria" w:hAnsi="Cambria" w:cs="Times"/>
          <w:color w:val="000000" w:themeColor="text1"/>
        </w:rPr>
        <w:t xml:space="preserve"> Surabaya</w:t>
      </w:r>
    </w:p>
    <w:p w14:paraId="302F8491" w14:textId="7B7703A2" w:rsidR="00505BCE" w:rsidRPr="00505BCE" w:rsidRDefault="00505BCE" w:rsidP="00505BCE">
      <w:pPr>
        <w:jc w:val="center"/>
        <w:rPr>
          <w:rFonts w:ascii="Cambria" w:hAnsi="Cambria" w:cs="Times"/>
          <w:color w:val="000000" w:themeColor="text1"/>
        </w:rPr>
      </w:pPr>
      <w:proofErr w:type="spellStart"/>
      <w:r w:rsidRPr="00505BCE">
        <w:rPr>
          <w:rFonts w:ascii="Cambria" w:hAnsi="Cambria" w:cs="Times"/>
          <w:color w:val="000000" w:themeColor="text1"/>
        </w:rPr>
        <w:t>Kampus</w:t>
      </w:r>
      <w:proofErr w:type="spellEnd"/>
      <w:r w:rsidRPr="00505BCE">
        <w:rPr>
          <w:rFonts w:ascii="Cambria" w:hAnsi="Cambria" w:cs="Times"/>
          <w:color w:val="000000" w:themeColor="text1"/>
        </w:rPr>
        <w:t xml:space="preserve"> PENS, </w:t>
      </w:r>
      <w:proofErr w:type="spellStart"/>
      <w:r w:rsidRPr="00505BCE">
        <w:rPr>
          <w:rFonts w:ascii="Cambria" w:hAnsi="Cambria" w:cs="Times"/>
          <w:color w:val="000000" w:themeColor="text1"/>
        </w:rPr>
        <w:t>jln</w:t>
      </w:r>
      <w:proofErr w:type="spellEnd"/>
      <w:r w:rsidRPr="00505BCE">
        <w:rPr>
          <w:rFonts w:ascii="Cambria" w:hAnsi="Cambria" w:cs="Times"/>
          <w:color w:val="000000" w:themeColor="text1"/>
        </w:rPr>
        <w:t xml:space="preserve"> Raya ITS, </w:t>
      </w:r>
      <w:proofErr w:type="spellStart"/>
      <w:r w:rsidRPr="00505BCE">
        <w:rPr>
          <w:rFonts w:ascii="Cambria" w:hAnsi="Cambria" w:cs="Times"/>
          <w:color w:val="000000" w:themeColor="text1"/>
        </w:rPr>
        <w:t>Sukolilo</w:t>
      </w:r>
      <w:proofErr w:type="spellEnd"/>
      <w:r w:rsidRPr="00505BCE">
        <w:rPr>
          <w:rFonts w:ascii="Cambria" w:hAnsi="Cambria" w:cs="Times"/>
          <w:color w:val="000000" w:themeColor="text1"/>
        </w:rPr>
        <w:t xml:space="preserve"> Surabaya</w:t>
      </w:r>
    </w:p>
    <w:p w14:paraId="29FD74CF" w14:textId="558BFFFB" w:rsidR="00505BCE" w:rsidRPr="00505BCE" w:rsidRDefault="000E5C66" w:rsidP="00505BCE">
      <w:pPr>
        <w:jc w:val="center"/>
        <w:rPr>
          <w:rFonts w:ascii="Cambria" w:hAnsi="Cambria" w:cs="Times"/>
          <w:color w:val="000000" w:themeColor="text1"/>
        </w:rPr>
      </w:pPr>
      <w:r>
        <w:rPr>
          <w:rFonts w:ascii="Cambria" w:hAnsi="Cambria" w:cs="Times"/>
          <w:color w:val="000000" w:themeColor="text1"/>
        </w:rPr>
        <w:t>h</w:t>
      </w:r>
      <w:r w:rsidR="00505BCE" w:rsidRPr="00505BCE">
        <w:rPr>
          <w:rFonts w:ascii="Cambria" w:hAnsi="Cambria" w:cs="Times"/>
          <w:color w:val="000000" w:themeColor="text1"/>
        </w:rPr>
        <w:t>elen@pens.ac.id</w:t>
      </w:r>
    </w:p>
    <w:p w14:paraId="24F47459" w14:textId="77777777" w:rsidR="009A0713" w:rsidRPr="00012690" w:rsidRDefault="009A0713" w:rsidP="009A0713">
      <w:pPr>
        <w:spacing w:line="360" w:lineRule="auto"/>
        <w:rPr>
          <w:rFonts w:ascii="Cambria" w:hAnsi="Cambria" w:cs="Times"/>
          <w:b/>
          <w:color w:val="000000" w:themeColor="text1"/>
          <w:sz w:val="28"/>
          <w:szCs w:val="28"/>
        </w:rPr>
      </w:pPr>
    </w:p>
    <w:p w14:paraId="5CAC574C" w14:textId="5A9DEEA0" w:rsidR="009A0713" w:rsidRPr="009A0713" w:rsidRDefault="009A0713" w:rsidP="00C70761">
      <w:pPr>
        <w:spacing w:line="360" w:lineRule="auto"/>
        <w:ind w:firstLine="709"/>
        <w:rPr>
          <w:rFonts w:ascii="Cambria" w:hAnsi="Cambria"/>
          <w:b/>
          <w:color w:val="000000" w:themeColor="text1"/>
          <w:sz w:val="22"/>
          <w:szCs w:val="22"/>
        </w:rPr>
      </w:pPr>
      <w:r w:rsidRPr="009A0713">
        <w:rPr>
          <w:rFonts w:ascii="Cambria" w:hAnsi="Cambria" w:cs="Times"/>
          <w:b/>
          <w:color w:val="000000" w:themeColor="text1"/>
          <w:sz w:val="22"/>
          <w:szCs w:val="22"/>
        </w:rPr>
        <w:t>Abstract</w:t>
      </w:r>
    </w:p>
    <w:p w14:paraId="0D04F3BA" w14:textId="0AA22116" w:rsidR="007E4F44" w:rsidRPr="003C6B95" w:rsidRDefault="00854117" w:rsidP="007A37D4">
      <w:pPr>
        <w:ind w:left="709" w:right="709"/>
        <w:jc w:val="both"/>
        <w:rPr>
          <w:rFonts w:ascii="Cambria Math" w:hAnsi="Cambria Math"/>
          <w:sz w:val="22"/>
          <w:szCs w:val="22"/>
        </w:rPr>
      </w:pPr>
      <w:r w:rsidRPr="009C754E">
        <w:rPr>
          <w:rFonts w:ascii="Cambria Math" w:hAnsi="Cambria Math"/>
          <w:sz w:val="22"/>
          <w:szCs w:val="22"/>
        </w:rPr>
        <w:t xml:space="preserve">Understanding the contents of numerous documents </w:t>
      </w:r>
      <w:r w:rsidR="001051DE" w:rsidRPr="009C754E">
        <w:rPr>
          <w:rFonts w:ascii="Cambria Math" w:hAnsi="Cambria Math"/>
          <w:sz w:val="22"/>
          <w:szCs w:val="22"/>
        </w:rPr>
        <w:t xml:space="preserve">requires </w:t>
      </w:r>
      <w:r w:rsidR="0092148B" w:rsidRPr="009C754E">
        <w:rPr>
          <w:rFonts w:ascii="Cambria Math" w:hAnsi="Cambria Math"/>
          <w:sz w:val="22"/>
          <w:szCs w:val="22"/>
        </w:rPr>
        <w:t>strenuous effort</w:t>
      </w:r>
      <w:r w:rsidR="001051DE" w:rsidRPr="009C754E">
        <w:rPr>
          <w:rFonts w:ascii="Cambria Math" w:hAnsi="Cambria Math"/>
          <w:sz w:val="22"/>
          <w:szCs w:val="22"/>
        </w:rPr>
        <w:t>.</w:t>
      </w:r>
      <w:r w:rsidR="00BE2FDC" w:rsidRPr="009C754E">
        <w:rPr>
          <w:rFonts w:ascii="Cambria Math" w:hAnsi="Cambria Math"/>
          <w:sz w:val="22"/>
          <w:szCs w:val="22"/>
        </w:rPr>
        <w:t xml:space="preserve"> </w:t>
      </w:r>
      <w:r w:rsidR="001051DE" w:rsidRPr="009C754E">
        <w:rPr>
          <w:rFonts w:ascii="Cambria Math" w:hAnsi="Cambria Math"/>
          <w:sz w:val="22"/>
          <w:szCs w:val="22"/>
        </w:rPr>
        <w:t>While manually reading the summary or abstract is one way, automatic summarization offers more efficient way in doing so.</w:t>
      </w:r>
      <w:r w:rsidR="00941140" w:rsidRPr="009C754E">
        <w:rPr>
          <w:rFonts w:ascii="Cambria Math" w:hAnsi="Cambria Math"/>
          <w:sz w:val="22"/>
          <w:szCs w:val="22"/>
        </w:rPr>
        <w:t xml:space="preserve"> </w:t>
      </w:r>
      <w:r w:rsidR="00291DE5" w:rsidRPr="009C754E">
        <w:rPr>
          <w:rFonts w:ascii="Cambria Math" w:hAnsi="Cambria Math"/>
          <w:sz w:val="22"/>
          <w:szCs w:val="22"/>
        </w:rPr>
        <w:t xml:space="preserve">The current research </w:t>
      </w:r>
      <w:r w:rsidR="00A84B89" w:rsidRPr="009C754E">
        <w:rPr>
          <w:rFonts w:ascii="Cambria Math" w:hAnsi="Cambria Math"/>
          <w:sz w:val="22"/>
          <w:szCs w:val="22"/>
        </w:rPr>
        <w:t>in</w:t>
      </w:r>
      <w:r w:rsidR="00291DE5" w:rsidRPr="009C754E">
        <w:rPr>
          <w:rFonts w:ascii="Cambria Math" w:hAnsi="Cambria Math"/>
          <w:sz w:val="22"/>
          <w:szCs w:val="22"/>
        </w:rPr>
        <w:t xml:space="preserve"> automatic summarization </w:t>
      </w:r>
      <w:r w:rsidR="00A84B89" w:rsidRPr="009C754E">
        <w:rPr>
          <w:rFonts w:ascii="Cambria Math" w:hAnsi="Cambria Math"/>
          <w:sz w:val="22"/>
          <w:szCs w:val="22"/>
        </w:rPr>
        <w:t xml:space="preserve">focuses on </w:t>
      </w:r>
      <w:r w:rsidR="007E4F44" w:rsidRPr="009C754E">
        <w:rPr>
          <w:rFonts w:ascii="Cambria Math" w:hAnsi="Cambria Math"/>
          <w:sz w:val="22"/>
          <w:szCs w:val="22"/>
        </w:rPr>
        <w:t>the</w:t>
      </w:r>
      <w:r w:rsidR="007E4F44" w:rsidRPr="003C6B95">
        <w:rPr>
          <w:rFonts w:ascii="Cambria Math" w:hAnsi="Cambria Math"/>
          <w:sz w:val="22"/>
          <w:szCs w:val="22"/>
        </w:rPr>
        <w:t xml:space="preserve"> statistical </w:t>
      </w:r>
      <w:r w:rsidR="00F914F4" w:rsidRPr="003C6B95">
        <w:rPr>
          <w:rFonts w:ascii="Cambria Math" w:hAnsi="Cambria Math"/>
          <w:sz w:val="22"/>
          <w:szCs w:val="22"/>
        </w:rPr>
        <w:t>method</w:t>
      </w:r>
      <w:r w:rsidR="00625196" w:rsidRPr="003C6B95">
        <w:rPr>
          <w:rFonts w:ascii="Cambria Math" w:hAnsi="Cambria Math"/>
          <w:sz w:val="22"/>
          <w:szCs w:val="22"/>
        </w:rPr>
        <w:t xml:space="preserve"> and</w:t>
      </w:r>
      <w:r w:rsidR="007E4F44" w:rsidRPr="003C6B95">
        <w:rPr>
          <w:rFonts w:ascii="Cambria Math" w:hAnsi="Cambria Math"/>
          <w:sz w:val="22"/>
          <w:szCs w:val="22"/>
        </w:rPr>
        <w:t xml:space="preserve"> the Natural Pr</w:t>
      </w:r>
      <w:r w:rsidR="00F914F4" w:rsidRPr="003C6B95">
        <w:rPr>
          <w:rFonts w:ascii="Cambria Math" w:hAnsi="Cambria Math"/>
          <w:sz w:val="22"/>
          <w:szCs w:val="22"/>
        </w:rPr>
        <w:t>ocessing Language (NLP) method</w:t>
      </w:r>
      <w:r w:rsidR="007E4F44" w:rsidRPr="003C6B95">
        <w:rPr>
          <w:rFonts w:ascii="Cambria Math" w:hAnsi="Cambria Math"/>
          <w:sz w:val="22"/>
          <w:szCs w:val="22"/>
        </w:rPr>
        <w:t>.</w:t>
      </w:r>
      <w:r w:rsidR="00625196" w:rsidRPr="003C6B95">
        <w:rPr>
          <w:rFonts w:ascii="Cambria Math" w:hAnsi="Cambria Math"/>
          <w:sz w:val="22"/>
          <w:szCs w:val="22"/>
        </w:rPr>
        <w:t xml:space="preserve"> </w:t>
      </w:r>
    </w:p>
    <w:p w14:paraId="243A48F3" w14:textId="298DE769" w:rsidR="00B64D3A" w:rsidRPr="003C6B95" w:rsidRDefault="008137BF" w:rsidP="007A37D4">
      <w:pPr>
        <w:ind w:left="709" w:right="709"/>
        <w:jc w:val="both"/>
        <w:rPr>
          <w:rFonts w:ascii="Cambria Math" w:hAnsi="Cambria Math"/>
          <w:sz w:val="22"/>
          <w:szCs w:val="22"/>
        </w:rPr>
      </w:pPr>
      <w:r w:rsidRPr="003C6B95">
        <w:rPr>
          <w:rFonts w:ascii="Cambria Math" w:hAnsi="Cambria Math"/>
          <w:sz w:val="22"/>
          <w:szCs w:val="22"/>
        </w:rPr>
        <w:t>Statistical method produce Extr</w:t>
      </w:r>
      <w:r w:rsidR="003E24FD" w:rsidRPr="003C6B95">
        <w:rPr>
          <w:rFonts w:ascii="Cambria Math" w:hAnsi="Cambria Math"/>
          <w:sz w:val="22"/>
          <w:szCs w:val="22"/>
        </w:rPr>
        <w:t xml:space="preserve">active summary that the summaries </w:t>
      </w:r>
      <w:r w:rsidRPr="003C6B95">
        <w:rPr>
          <w:rFonts w:ascii="Cambria Math" w:hAnsi="Cambria Math"/>
          <w:sz w:val="22"/>
          <w:szCs w:val="22"/>
        </w:rPr>
        <w:t xml:space="preserve">consist of independent sentences considered important </w:t>
      </w:r>
      <w:r w:rsidR="003E24FD" w:rsidRPr="003C6B95">
        <w:rPr>
          <w:rFonts w:ascii="Cambria Math" w:hAnsi="Cambria Math"/>
          <w:sz w:val="22"/>
          <w:szCs w:val="22"/>
        </w:rPr>
        <w:t xml:space="preserve">content of </w:t>
      </w:r>
      <w:r w:rsidRPr="003C6B95">
        <w:rPr>
          <w:rFonts w:ascii="Cambria Math" w:hAnsi="Cambria Math"/>
          <w:sz w:val="22"/>
          <w:szCs w:val="22"/>
        </w:rPr>
        <w:t xml:space="preserve">document. </w:t>
      </w:r>
      <w:r w:rsidR="00941140" w:rsidRPr="003C6B95">
        <w:rPr>
          <w:rFonts w:ascii="Cambria Math" w:hAnsi="Cambria Math"/>
          <w:sz w:val="22"/>
          <w:szCs w:val="22"/>
        </w:rPr>
        <w:t>Unfortunately,</w:t>
      </w:r>
      <w:r w:rsidR="0043043F" w:rsidRPr="003C6B95">
        <w:rPr>
          <w:rFonts w:ascii="Cambria Math" w:hAnsi="Cambria Math"/>
          <w:sz w:val="22"/>
          <w:szCs w:val="22"/>
        </w:rPr>
        <w:t xml:space="preserve"> the coherence of the summary is </w:t>
      </w:r>
      <w:r w:rsidR="00941140" w:rsidRPr="003C6B95">
        <w:rPr>
          <w:rFonts w:ascii="Cambria Math" w:hAnsi="Cambria Math"/>
          <w:sz w:val="22"/>
          <w:szCs w:val="22"/>
        </w:rPr>
        <w:t>poor</w:t>
      </w:r>
      <w:r w:rsidR="0043043F" w:rsidRPr="003C6B95">
        <w:rPr>
          <w:rFonts w:ascii="Cambria Math" w:hAnsi="Cambria Math"/>
          <w:sz w:val="22"/>
          <w:szCs w:val="22"/>
        </w:rPr>
        <w:t>.</w:t>
      </w:r>
      <w:r w:rsidR="00941140" w:rsidRPr="003C6B95">
        <w:rPr>
          <w:rFonts w:ascii="Cambria Math" w:hAnsi="Cambria Math"/>
          <w:sz w:val="22"/>
          <w:szCs w:val="22"/>
        </w:rPr>
        <w:t xml:space="preserve"> </w:t>
      </w:r>
      <w:r w:rsidR="00236E8D" w:rsidRPr="003C6B95">
        <w:rPr>
          <w:rFonts w:ascii="Cambria Math" w:hAnsi="Cambria Math"/>
          <w:sz w:val="22"/>
          <w:szCs w:val="22"/>
        </w:rPr>
        <w:t>Besides that</w:t>
      </w:r>
      <w:r w:rsidR="003E24FD" w:rsidRPr="003C6B95">
        <w:rPr>
          <w:rFonts w:ascii="Cambria Math" w:hAnsi="Cambria Math"/>
          <w:sz w:val="22"/>
          <w:szCs w:val="22"/>
        </w:rPr>
        <w:t>,</w:t>
      </w:r>
      <w:r w:rsidR="00887FD9" w:rsidRPr="003C6B95">
        <w:rPr>
          <w:rFonts w:ascii="Cambria Math" w:hAnsi="Cambria Math"/>
          <w:sz w:val="22"/>
          <w:szCs w:val="22"/>
        </w:rPr>
        <w:t xml:space="preserve"> </w:t>
      </w:r>
      <w:r w:rsidRPr="003C6B95">
        <w:rPr>
          <w:rFonts w:ascii="Cambria Math" w:hAnsi="Cambria Math"/>
          <w:sz w:val="22"/>
          <w:szCs w:val="22"/>
        </w:rPr>
        <w:t>the Natural Pr</w:t>
      </w:r>
      <w:r w:rsidR="0075083E" w:rsidRPr="003C6B95">
        <w:rPr>
          <w:rFonts w:ascii="Cambria Math" w:hAnsi="Cambria Math"/>
          <w:sz w:val="22"/>
          <w:szCs w:val="22"/>
        </w:rPr>
        <w:t xml:space="preserve">ocessing Language </w:t>
      </w:r>
      <w:r w:rsidR="0051764C" w:rsidRPr="003C6B95">
        <w:rPr>
          <w:rFonts w:ascii="Cambria Math" w:hAnsi="Cambria Math"/>
          <w:sz w:val="22"/>
          <w:szCs w:val="22"/>
        </w:rPr>
        <w:t xml:space="preserve">expected </w:t>
      </w:r>
      <w:r w:rsidRPr="003C6B95">
        <w:rPr>
          <w:rFonts w:ascii="Cambria Math" w:hAnsi="Cambria Math"/>
          <w:sz w:val="22"/>
          <w:szCs w:val="22"/>
        </w:rPr>
        <w:t>can produce</w:t>
      </w:r>
      <w:r w:rsidR="003E24FD" w:rsidRPr="003C6B95">
        <w:rPr>
          <w:rFonts w:ascii="Cambria Math" w:hAnsi="Cambria Math"/>
          <w:sz w:val="22"/>
          <w:szCs w:val="22"/>
        </w:rPr>
        <w:t>s</w:t>
      </w:r>
      <w:r w:rsidRPr="003C6B95">
        <w:rPr>
          <w:rFonts w:ascii="Cambria Math" w:hAnsi="Cambria Math"/>
          <w:sz w:val="22"/>
          <w:szCs w:val="22"/>
        </w:rPr>
        <w:t xml:space="preserve"> </w:t>
      </w:r>
      <w:r w:rsidR="00941140" w:rsidRPr="003C6B95">
        <w:rPr>
          <w:rFonts w:ascii="Cambria Math" w:hAnsi="Cambria Math"/>
          <w:sz w:val="22"/>
          <w:szCs w:val="22"/>
        </w:rPr>
        <w:t xml:space="preserve">summary </w:t>
      </w:r>
      <w:r w:rsidR="00887FD9" w:rsidRPr="003C6B95">
        <w:rPr>
          <w:rFonts w:ascii="Cambria Math" w:hAnsi="Cambria Math"/>
          <w:sz w:val="22"/>
          <w:szCs w:val="22"/>
        </w:rPr>
        <w:t>where sentences in summary should not be taken</w:t>
      </w:r>
      <w:r w:rsidR="00236E8D" w:rsidRPr="003C6B95">
        <w:rPr>
          <w:rFonts w:ascii="Cambria Math" w:hAnsi="Cambria Math"/>
          <w:sz w:val="22"/>
          <w:szCs w:val="22"/>
        </w:rPr>
        <w:t xml:space="preserve"> from sentences in the document, but come from the person making the summary</w:t>
      </w:r>
      <w:r w:rsidR="0075083E" w:rsidRPr="003C6B95">
        <w:rPr>
          <w:rFonts w:ascii="Cambria Math" w:hAnsi="Cambria Math"/>
          <w:sz w:val="22"/>
          <w:szCs w:val="22"/>
        </w:rPr>
        <w:t xml:space="preserve">. So, </w:t>
      </w:r>
      <w:r w:rsidR="00236E8D" w:rsidRPr="003C6B95">
        <w:rPr>
          <w:rFonts w:ascii="Cambria Math" w:hAnsi="Cambria Math"/>
          <w:sz w:val="22"/>
          <w:szCs w:val="22"/>
        </w:rPr>
        <w:t>t</w:t>
      </w:r>
      <w:r w:rsidR="00F914F4" w:rsidRPr="003C6B95">
        <w:rPr>
          <w:rFonts w:ascii="Cambria Math" w:hAnsi="Cambria Math"/>
          <w:sz w:val="22"/>
          <w:szCs w:val="22"/>
        </w:rPr>
        <w:t>h</w:t>
      </w:r>
      <w:r w:rsidR="00236E8D" w:rsidRPr="003C6B95">
        <w:rPr>
          <w:rFonts w:ascii="Cambria Math" w:hAnsi="Cambria Math"/>
          <w:sz w:val="22"/>
          <w:szCs w:val="22"/>
        </w:rPr>
        <w:t>e summaries</w:t>
      </w:r>
      <w:r w:rsidRPr="003C6B95">
        <w:rPr>
          <w:rFonts w:ascii="Cambria Math" w:hAnsi="Cambria Math"/>
          <w:sz w:val="22"/>
          <w:szCs w:val="22"/>
        </w:rPr>
        <w:t xml:space="preserve"> </w:t>
      </w:r>
      <w:r w:rsidR="0092148B" w:rsidRPr="003C6B95">
        <w:rPr>
          <w:rFonts w:ascii="Cambria Math" w:hAnsi="Cambria Math"/>
          <w:sz w:val="22"/>
          <w:szCs w:val="22"/>
        </w:rPr>
        <w:t>close</w:t>
      </w:r>
      <w:r w:rsidR="0075083E" w:rsidRPr="003C6B95">
        <w:rPr>
          <w:rFonts w:ascii="Cambria Math" w:hAnsi="Cambria Math"/>
          <w:sz w:val="22"/>
          <w:szCs w:val="22"/>
        </w:rPr>
        <w:t>d</w:t>
      </w:r>
      <w:r w:rsidR="0092148B" w:rsidRPr="003C6B95">
        <w:rPr>
          <w:rFonts w:ascii="Cambria Math" w:hAnsi="Cambria Math"/>
          <w:sz w:val="22"/>
          <w:szCs w:val="22"/>
        </w:rPr>
        <w:t xml:space="preserve"> to human-summary</w:t>
      </w:r>
      <w:r w:rsidR="00B64D3A" w:rsidRPr="003C6B95">
        <w:rPr>
          <w:rFonts w:ascii="Cambria Math" w:hAnsi="Cambria Math"/>
          <w:sz w:val="22"/>
          <w:szCs w:val="22"/>
        </w:rPr>
        <w:t>, cohe</w:t>
      </w:r>
      <w:r w:rsidR="0075083E" w:rsidRPr="003C6B95">
        <w:rPr>
          <w:rFonts w:ascii="Cambria Math" w:hAnsi="Cambria Math"/>
          <w:sz w:val="22"/>
          <w:szCs w:val="22"/>
        </w:rPr>
        <w:t xml:space="preserve">rent and well </w:t>
      </w:r>
      <w:r w:rsidR="00941140" w:rsidRPr="003C6B95">
        <w:rPr>
          <w:rFonts w:ascii="Cambria Math" w:hAnsi="Cambria Math"/>
          <w:sz w:val="22"/>
          <w:szCs w:val="22"/>
        </w:rPr>
        <w:t>structured</w:t>
      </w:r>
      <w:r w:rsidR="00B64D3A" w:rsidRPr="003C6B95">
        <w:rPr>
          <w:rFonts w:ascii="Cambria Math" w:hAnsi="Cambria Math"/>
          <w:sz w:val="22"/>
          <w:szCs w:val="22"/>
        </w:rPr>
        <w:t>.</w:t>
      </w:r>
      <w:r w:rsidR="00941140" w:rsidRPr="003C6B95">
        <w:rPr>
          <w:rFonts w:ascii="Cambria Math" w:hAnsi="Cambria Math"/>
          <w:sz w:val="22"/>
          <w:szCs w:val="22"/>
        </w:rPr>
        <w:t xml:space="preserve"> </w:t>
      </w:r>
    </w:p>
    <w:p w14:paraId="1DFF061D" w14:textId="75469D9A" w:rsidR="007A37D4" w:rsidRDefault="00B64D3A" w:rsidP="007A37D4">
      <w:pPr>
        <w:ind w:left="709" w:right="709"/>
        <w:jc w:val="both"/>
        <w:rPr>
          <w:ins w:id="5" w:author="Afrida Helen" w:date="2017-09-29T12:56:00Z"/>
          <w:rFonts w:ascii="Cambria Math" w:hAnsi="Cambria Math"/>
          <w:sz w:val="22"/>
          <w:szCs w:val="22"/>
        </w:rPr>
      </w:pPr>
      <w:r w:rsidRPr="003C6B95">
        <w:rPr>
          <w:rFonts w:ascii="Cambria Math" w:hAnsi="Cambria Math"/>
          <w:sz w:val="22"/>
          <w:szCs w:val="22"/>
        </w:rPr>
        <w:t xml:space="preserve">This study </w:t>
      </w:r>
      <w:r w:rsidR="00236E8D" w:rsidRPr="003C6B95">
        <w:rPr>
          <w:rFonts w:ascii="Cambria Math" w:hAnsi="Cambria Math"/>
          <w:sz w:val="22"/>
          <w:szCs w:val="22"/>
        </w:rPr>
        <w:t>discuss</w:t>
      </w:r>
      <w:r w:rsidR="00BE2FDC" w:rsidRPr="003C6B95">
        <w:rPr>
          <w:rFonts w:ascii="Cambria Math" w:hAnsi="Cambria Math"/>
          <w:sz w:val="22"/>
          <w:szCs w:val="22"/>
        </w:rPr>
        <w:t>es</w:t>
      </w:r>
      <w:r w:rsidRPr="003C6B95">
        <w:rPr>
          <w:rFonts w:ascii="Cambria Math" w:hAnsi="Cambria Math"/>
          <w:sz w:val="22"/>
          <w:szCs w:val="22"/>
        </w:rPr>
        <w:t xml:space="preserve"> </w:t>
      </w:r>
      <w:r w:rsidR="00236E8D" w:rsidRPr="003C6B95">
        <w:rPr>
          <w:rFonts w:ascii="Cambria Math" w:hAnsi="Cambria Math"/>
          <w:sz w:val="22"/>
          <w:szCs w:val="22"/>
        </w:rPr>
        <w:t>the tasks of generating summary</w:t>
      </w:r>
      <w:r w:rsidRPr="003C6B95">
        <w:rPr>
          <w:rFonts w:ascii="Cambria Math" w:hAnsi="Cambria Math"/>
          <w:sz w:val="22"/>
          <w:szCs w:val="22"/>
        </w:rPr>
        <w:t>.</w:t>
      </w:r>
      <w:r w:rsidR="00F914F4" w:rsidRPr="003C6B95">
        <w:rPr>
          <w:rFonts w:ascii="Cambria Math" w:hAnsi="Cambria Math"/>
          <w:sz w:val="22"/>
          <w:szCs w:val="22"/>
        </w:rPr>
        <w:t xml:space="preserve"> The conclusion is</w:t>
      </w:r>
      <w:r w:rsidR="00236E8D" w:rsidRPr="003C6B95">
        <w:rPr>
          <w:rFonts w:ascii="Cambria Math" w:hAnsi="Cambria Math"/>
          <w:sz w:val="22"/>
          <w:szCs w:val="22"/>
        </w:rPr>
        <w:t xml:space="preserve"> we can find</w:t>
      </w:r>
      <w:r w:rsidR="00F914F4" w:rsidRPr="003C6B95">
        <w:rPr>
          <w:rFonts w:ascii="Cambria Math" w:hAnsi="Cambria Math"/>
          <w:sz w:val="22"/>
          <w:szCs w:val="22"/>
        </w:rPr>
        <w:t xml:space="preserve"> that there are still opportunities to develop better outcomes </w:t>
      </w:r>
      <w:r w:rsidR="00E135D9">
        <w:rPr>
          <w:rFonts w:ascii="Cambria Math" w:hAnsi="Cambria Math"/>
          <w:sz w:val="22"/>
          <w:szCs w:val="22"/>
        </w:rPr>
        <w:t xml:space="preserve">that are better coherence and better accuracy. </w:t>
      </w:r>
    </w:p>
    <w:p w14:paraId="765356CC" w14:textId="77777777" w:rsidR="00822E0C" w:rsidRPr="003C6B95" w:rsidRDefault="00822E0C" w:rsidP="007A37D4">
      <w:pPr>
        <w:ind w:left="709" w:right="709"/>
        <w:jc w:val="both"/>
        <w:rPr>
          <w:rFonts w:ascii="Cambria Math" w:hAnsi="Cambria Math"/>
          <w:sz w:val="22"/>
          <w:szCs w:val="22"/>
        </w:rPr>
      </w:pPr>
    </w:p>
    <w:p w14:paraId="39C3430D" w14:textId="70AB8332" w:rsidR="007A37D4" w:rsidRPr="003C6B95" w:rsidRDefault="007A37D4" w:rsidP="00822E0C">
      <w:pPr>
        <w:ind w:left="2127" w:right="709" w:hanging="1418"/>
        <w:jc w:val="both"/>
        <w:rPr>
          <w:rFonts w:ascii="Cambria Math" w:hAnsi="Cambria Math"/>
          <w:b/>
          <w:sz w:val="22"/>
          <w:szCs w:val="22"/>
        </w:rPr>
      </w:pPr>
      <w:r w:rsidRPr="003C6B95">
        <w:rPr>
          <w:rFonts w:ascii="Cambria Math" w:hAnsi="Cambria Math"/>
          <w:b/>
          <w:sz w:val="22"/>
          <w:szCs w:val="22"/>
        </w:rPr>
        <w:t>Key word:</w:t>
      </w:r>
      <w:r w:rsidR="00822E0C">
        <w:rPr>
          <w:rFonts w:ascii="Cambria Math" w:hAnsi="Cambria Math"/>
          <w:b/>
          <w:sz w:val="22"/>
          <w:szCs w:val="22"/>
        </w:rPr>
        <w:t xml:space="preserve"> </w:t>
      </w:r>
      <w:r w:rsidR="00763B8E" w:rsidRPr="00763B8E">
        <w:rPr>
          <w:rFonts w:ascii="Cambria Math" w:hAnsi="Cambria Math"/>
          <w:sz w:val="22"/>
          <w:szCs w:val="22"/>
        </w:rPr>
        <w:t>Summarization,</w:t>
      </w:r>
      <w:r w:rsidR="00763B8E">
        <w:rPr>
          <w:rFonts w:ascii="Cambria Math" w:hAnsi="Cambria Math"/>
          <w:b/>
          <w:sz w:val="22"/>
          <w:szCs w:val="22"/>
        </w:rPr>
        <w:t xml:space="preserve"> </w:t>
      </w:r>
      <w:proofErr w:type="spellStart"/>
      <w:r w:rsidR="00822E0C" w:rsidRPr="00822E0C">
        <w:rPr>
          <w:rFonts w:ascii="Cambria Math" w:hAnsi="Cambria Math"/>
          <w:sz w:val="22"/>
          <w:szCs w:val="22"/>
        </w:rPr>
        <w:t>Abstactive</w:t>
      </w:r>
      <w:proofErr w:type="spellEnd"/>
      <w:r w:rsidR="00822E0C" w:rsidRPr="00822E0C">
        <w:rPr>
          <w:rFonts w:ascii="Cambria Math" w:hAnsi="Cambria Math"/>
          <w:sz w:val="22"/>
          <w:szCs w:val="22"/>
        </w:rPr>
        <w:t xml:space="preserve">, Extractive, Statistic, </w:t>
      </w:r>
      <w:proofErr w:type="gramStart"/>
      <w:r w:rsidR="00822E0C" w:rsidRPr="00822E0C">
        <w:rPr>
          <w:rFonts w:ascii="Cambria Math" w:hAnsi="Cambria Math"/>
          <w:sz w:val="22"/>
          <w:szCs w:val="22"/>
        </w:rPr>
        <w:t>Natural</w:t>
      </w:r>
      <w:proofErr w:type="gramEnd"/>
      <w:r w:rsidR="00822E0C" w:rsidRPr="00822E0C">
        <w:rPr>
          <w:rFonts w:ascii="Cambria Math" w:hAnsi="Cambria Math"/>
          <w:sz w:val="22"/>
          <w:szCs w:val="22"/>
        </w:rPr>
        <w:t xml:space="preserve"> Processing Language.</w:t>
      </w:r>
    </w:p>
    <w:p w14:paraId="19D3CFA1" w14:textId="77777777" w:rsidR="007A37D4" w:rsidRPr="003C6B95" w:rsidRDefault="007A37D4" w:rsidP="007A37D4">
      <w:pPr>
        <w:ind w:left="709" w:right="709"/>
        <w:jc w:val="both"/>
        <w:rPr>
          <w:rFonts w:ascii="Cambria Math" w:hAnsi="Cambria Math"/>
          <w:b/>
          <w:sz w:val="22"/>
          <w:szCs w:val="22"/>
        </w:rPr>
      </w:pPr>
    </w:p>
    <w:p w14:paraId="1972200A" w14:textId="77777777" w:rsidR="00BF583A" w:rsidRPr="003C6B95" w:rsidRDefault="00BF583A" w:rsidP="007A37D4">
      <w:pPr>
        <w:jc w:val="both"/>
        <w:rPr>
          <w:rFonts w:ascii="Cambria Math" w:hAnsi="Cambria Math"/>
        </w:rPr>
      </w:pPr>
      <w:bookmarkStart w:id="6" w:name="_GoBack"/>
      <w:bookmarkEnd w:id="6"/>
    </w:p>
    <w:p w14:paraId="6B1904E6" w14:textId="4FB27822" w:rsidR="00E655B3" w:rsidRPr="003C6B95" w:rsidRDefault="007A37D4" w:rsidP="007A37D4">
      <w:pPr>
        <w:jc w:val="both"/>
        <w:rPr>
          <w:rFonts w:ascii="Cambria Math" w:hAnsi="Cambria Math"/>
          <w:b/>
          <w:sz w:val="22"/>
          <w:szCs w:val="22"/>
        </w:rPr>
      </w:pPr>
      <w:r w:rsidRPr="003C6B95">
        <w:rPr>
          <w:rFonts w:ascii="Cambria Math" w:hAnsi="Cambria Math"/>
          <w:b/>
        </w:rPr>
        <w:t>1</w:t>
      </w:r>
      <w:r w:rsidR="00DF12A0" w:rsidRPr="003C6B95">
        <w:rPr>
          <w:rFonts w:ascii="Cambria Math" w:hAnsi="Cambria Math"/>
          <w:b/>
        </w:rPr>
        <w:t>.</w:t>
      </w:r>
      <w:r w:rsidR="00E655B3" w:rsidRPr="003C6B95">
        <w:rPr>
          <w:rFonts w:ascii="Cambria Math" w:hAnsi="Cambria Math"/>
          <w:b/>
        </w:rPr>
        <w:t xml:space="preserve"> INTRODUCTION</w:t>
      </w:r>
    </w:p>
    <w:p w14:paraId="0FF8DC3E" w14:textId="7270262F" w:rsidR="00F9336E" w:rsidRPr="009C754E" w:rsidRDefault="008A27AB" w:rsidP="004D5D26">
      <w:pPr>
        <w:widowControl w:val="0"/>
        <w:autoSpaceDE w:val="0"/>
        <w:autoSpaceDN w:val="0"/>
        <w:adjustRightInd w:val="0"/>
        <w:ind w:firstLine="720"/>
        <w:jc w:val="both"/>
        <w:rPr>
          <w:rFonts w:ascii="Cambria Math" w:hAnsi="Cambria Math" w:cs="Times"/>
          <w:color w:val="000000" w:themeColor="text1"/>
          <w:sz w:val="22"/>
          <w:szCs w:val="22"/>
        </w:rPr>
      </w:pPr>
      <w:r w:rsidRPr="009C754E">
        <w:rPr>
          <w:rFonts w:ascii="Cambria Math" w:hAnsi="Cambria Math" w:cs="Times"/>
          <w:color w:val="000000" w:themeColor="text1"/>
          <w:sz w:val="22"/>
          <w:szCs w:val="22"/>
        </w:rPr>
        <w:t xml:space="preserve">People are now depending on the internet in searching for  documents. </w:t>
      </w:r>
      <w:r w:rsidR="00372F41" w:rsidRPr="009C754E">
        <w:rPr>
          <w:rFonts w:ascii="Cambria Math" w:hAnsi="Cambria Math" w:cs="Times"/>
          <w:color w:val="000000" w:themeColor="text1"/>
          <w:sz w:val="22"/>
          <w:szCs w:val="22"/>
        </w:rPr>
        <w:t xml:space="preserve">By using existing tools, such as Google, Yahoo, Bing and so </w:t>
      </w:r>
      <w:r w:rsidR="009D37C5" w:rsidRPr="009C754E">
        <w:rPr>
          <w:rFonts w:ascii="Cambria Math" w:hAnsi="Cambria Math" w:cs="Times"/>
          <w:color w:val="000000" w:themeColor="text1"/>
          <w:sz w:val="22"/>
          <w:szCs w:val="22"/>
        </w:rPr>
        <w:t>forth</w:t>
      </w:r>
      <w:r w:rsidR="00372F41" w:rsidRPr="009C754E">
        <w:rPr>
          <w:rFonts w:ascii="Cambria Math" w:hAnsi="Cambria Math" w:cs="Times"/>
          <w:color w:val="000000" w:themeColor="text1"/>
          <w:sz w:val="22"/>
          <w:szCs w:val="22"/>
        </w:rPr>
        <w:t xml:space="preserve">, the documents </w:t>
      </w:r>
      <w:r w:rsidR="008C7831" w:rsidRPr="009C754E">
        <w:rPr>
          <w:rFonts w:ascii="Cambria Math" w:hAnsi="Cambria Math" w:cs="Times"/>
          <w:color w:val="000000" w:themeColor="text1"/>
          <w:sz w:val="22"/>
          <w:szCs w:val="22"/>
        </w:rPr>
        <w:t xml:space="preserve">are easy </w:t>
      </w:r>
      <w:r w:rsidR="00BF583A" w:rsidRPr="009C754E">
        <w:rPr>
          <w:rFonts w:ascii="Cambria Math" w:hAnsi="Cambria Math" w:cs="Times"/>
          <w:color w:val="000000" w:themeColor="text1"/>
          <w:sz w:val="22"/>
          <w:szCs w:val="22"/>
        </w:rPr>
        <w:t xml:space="preserve">to obtain, </w:t>
      </w:r>
      <w:r w:rsidRPr="009C754E">
        <w:rPr>
          <w:rFonts w:ascii="Cambria Math" w:hAnsi="Cambria Math" w:cs="Times"/>
          <w:color w:val="000000" w:themeColor="text1"/>
          <w:sz w:val="22"/>
          <w:szCs w:val="22"/>
        </w:rPr>
        <w:t xml:space="preserve">in </w:t>
      </w:r>
      <w:r w:rsidR="008C7831" w:rsidRPr="009C754E">
        <w:rPr>
          <w:rFonts w:ascii="Cambria Math" w:hAnsi="Cambria Math" w:cs="Times"/>
          <w:color w:val="000000" w:themeColor="text1"/>
          <w:sz w:val="22"/>
          <w:szCs w:val="22"/>
        </w:rPr>
        <w:t>large quantities, and coming</w:t>
      </w:r>
      <w:r w:rsidR="00372F41" w:rsidRPr="009C754E">
        <w:rPr>
          <w:rFonts w:ascii="Cambria Math" w:hAnsi="Cambria Math" w:cs="Times"/>
          <w:color w:val="000000" w:themeColor="text1"/>
          <w:sz w:val="22"/>
          <w:szCs w:val="22"/>
        </w:rPr>
        <w:t xml:space="preserve"> from various sources.</w:t>
      </w:r>
      <w:r w:rsidRPr="009C754E">
        <w:rPr>
          <w:rFonts w:ascii="Cambria Math" w:hAnsi="Cambria Math" w:cs="Times"/>
          <w:color w:val="000000" w:themeColor="text1"/>
          <w:sz w:val="22"/>
          <w:szCs w:val="22"/>
        </w:rPr>
        <w:t xml:space="preserve"> To understand the content of the documents </w:t>
      </w:r>
      <w:r w:rsidR="00AB0418" w:rsidRPr="009C754E">
        <w:rPr>
          <w:rFonts w:ascii="Cambria Math" w:hAnsi="Cambria Math" w:cs="Times"/>
          <w:color w:val="000000" w:themeColor="text1"/>
          <w:sz w:val="22"/>
          <w:szCs w:val="22"/>
        </w:rPr>
        <w:t>quickly</w:t>
      </w:r>
      <w:r w:rsidRPr="009C754E">
        <w:rPr>
          <w:rFonts w:ascii="Cambria Math" w:hAnsi="Cambria Math" w:cs="Times"/>
          <w:color w:val="000000" w:themeColor="text1"/>
          <w:sz w:val="22"/>
          <w:szCs w:val="22"/>
        </w:rPr>
        <w:t xml:space="preserve">, </w:t>
      </w:r>
      <w:r w:rsidR="00AB0418" w:rsidRPr="009C754E">
        <w:rPr>
          <w:rFonts w:ascii="Cambria Math" w:hAnsi="Cambria Math" w:cs="Times"/>
          <w:color w:val="000000" w:themeColor="text1"/>
          <w:sz w:val="22"/>
          <w:szCs w:val="22"/>
        </w:rPr>
        <w:t xml:space="preserve">the readers </w:t>
      </w:r>
      <w:r w:rsidR="004D5D26" w:rsidRPr="009C754E">
        <w:rPr>
          <w:rFonts w:ascii="Cambria Math" w:hAnsi="Cambria Math" w:cs="Times"/>
          <w:color w:val="000000" w:themeColor="text1"/>
          <w:sz w:val="22"/>
          <w:szCs w:val="22"/>
        </w:rPr>
        <w:t xml:space="preserve">should </w:t>
      </w:r>
      <w:r w:rsidR="00AB0418" w:rsidRPr="009C754E">
        <w:rPr>
          <w:rFonts w:ascii="Cambria Math" w:hAnsi="Cambria Math" w:cs="Times"/>
          <w:color w:val="000000" w:themeColor="text1"/>
          <w:sz w:val="22"/>
          <w:szCs w:val="22"/>
        </w:rPr>
        <w:t xml:space="preserve">read the summary (or abstract) of the documents. </w:t>
      </w:r>
      <w:r w:rsidR="004D5D26" w:rsidRPr="009C754E">
        <w:rPr>
          <w:rFonts w:ascii="Cambria Math" w:hAnsi="Cambria Math" w:cs="Times"/>
          <w:color w:val="000000" w:themeColor="text1"/>
          <w:sz w:val="22"/>
          <w:szCs w:val="22"/>
        </w:rPr>
        <w:t xml:space="preserve">For summary usually contain only the important sentences in short form, and represent the contents of the document as a whole. </w:t>
      </w:r>
    </w:p>
    <w:p w14:paraId="55DE8F1D" w14:textId="6F8B1FD3" w:rsidR="00F9336E" w:rsidRPr="009C754E" w:rsidRDefault="004D5D26" w:rsidP="00F9336E">
      <w:pPr>
        <w:widowControl w:val="0"/>
        <w:autoSpaceDE w:val="0"/>
        <w:autoSpaceDN w:val="0"/>
        <w:adjustRightInd w:val="0"/>
        <w:ind w:firstLine="720"/>
        <w:jc w:val="both"/>
        <w:rPr>
          <w:rFonts w:ascii="Cambria Math" w:hAnsi="Cambria Math" w:cs="Times"/>
          <w:color w:val="000000" w:themeColor="text1"/>
          <w:sz w:val="22"/>
          <w:szCs w:val="22"/>
        </w:rPr>
      </w:pPr>
      <w:proofErr w:type="gramStart"/>
      <w:r w:rsidRPr="009C754E">
        <w:rPr>
          <w:rFonts w:ascii="Cambria Math" w:hAnsi="Cambria Math" w:cs="Times"/>
          <w:color w:val="000000" w:themeColor="text1"/>
          <w:sz w:val="22"/>
          <w:szCs w:val="22"/>
        </w:rPr>
        <w:t xml:space="preserve">The summary system was built by </w:t>
      </w:r>
      <w:proofErr w:type="spellStart"/>
      <w:r w:rsidRPr="009C754E">
        <w:rPr>
          <w:rFonts w:ascii="Cambria Math" w:hAnsi="Cambria Math" w:cs="Times"/>
          <w:color w:val="000000" w:themeColor="text1"/>
          <w:sz w:val="22"/>
          <w:szCs w:val="22"/>
        </w:rPr>
        <w:t>Luhn</w:t>
      </w:r>
      <w:proofErr w:type="spellEnd"/>
      <w:proofErr w:type="gramEnd"/>
      <w:r w:rsidRPr="009C754E">
        <w:rPr>
          <w:rFonts w:ascii="Cambria Math" w:hAnsi="Cambria Math" w:cs="Times"/>
          <w:color w:val="000000" w:themeColor="text1"/>
          <w:sz w:val="22"/>
          <w:szCs w:val="22"/>
        </w:rPr>
        <w:t xml:space="preserve"> [1] in the late 1950s. </w:t>
      </w:r>
      <w:r w:rsidR="00F9336E" w:rsidRPr="009C754E">
        <w:rPr>
          <w:rFonts w:ascii="Cambria Math" w:hAnsi="Cambria Math" w:cs="Times"/>
          <w:color w:val="000000" w:themeColor="text1"/>
          <w:sz w:val="22"/>
          <w:szCs w:val="22"/>
        </w:rPr>
        <w:t xml:space="preserve">He built abstracts of scientific papers, which are placed on the top position in the scientific paper format, so that the readers have a choice to understand the contents of a paper through the Abstract. The Abstract is written by the author manually, has few amount sentences and contains only important sentence from the paper. </w:t>
      </w:r>
    </w:p>
    <w:p w14:paraId="0D3E4F36" w14:textId="6D814970" w:rsidR="00AB0418" w:rsidRPr="009C754E" w:rsidRDefault="00580B9E" w:rsidP="007A37D4">
      <w:pPr>
        <w:widowControl w:val="0"/>
        <w:autoSpaceDE w:val="0"/>
        <w:autoSpaceDN w:val="0"/>
        <w:adjustRightInd w:val="0"/>
        <w:ind w:firstLine="720"/>
        <w:jc w:val="both"/>
        <w:rPr>
          <w:rFonts w:ascii="Cambria Math" w:hAnsi="Cambria Math" w:cs="Times"/>
          <w:color w:val="000000" w:themeColor="text1"/>
          <w:sz w:val="22"/>
          <w:szCs w:val="22"/>
        </w:rPr>
      </w:pPr>
      <w:r w:rsidRPr="009C754E">
        <w:rPr>
          <w:rFonts w:ascii="Cambria Math" w:hAnsi="Cambria Math" w:cs="Times"/>
          <w:color w:val="000000" w:themeColor="text1"/>
          <w:sz w:val="22"/>
          <w:szCs w:val="22"/>
        </w:rPr>
        <w:t>T</w:t>
      </w:r>
      <w:r w:rsidR="00AA4296" w:rsidRPr="009C754E">
        <w:rPr>
          <w:rFonts w:ascii="Cambria Math" w:hAnsi="Cambria Math" w:cs="Times"/>
          <w:color w:val="000000" w:themeColor="text1"/>
          <w:sz w:val="22"/>
          <w:szCs w:val="22"/>
        </w:rPr>
        <w:t xml:space="preserve">he problem </w:t>
      </w:r>
      <w:proofErr w:type="spellStart"/>
      <w:r w:rsidR="00AA4296" w:rsidRPr="009C754E">
        <w:rPr>
          <w:rFonts w:ascii="Cambria Math" w:hAnsi="Cambria Math" w:cs="Times"/>
          <w:color w:val="000000" w:themeColor="text1"/>
          <w:sz w:val="22"/>
          <w:szCs w:val="22"/>
        </w:rPr>
        <w:t>occour</w:t>
      </w:r>
      <w:r w:rsidR="00866F13" w:rsidRPr="009C754E">
        <w:rPr>
          <w:rFonts w:ascii="Cambria Math" w:hAnsi="Cambria Math" w:cs="Times"/>
          <w:color w:val="000000" w:themeColor="text1"/>
          <w:sz w:val="22"/>
          <w:szCs w:val="22"/>
        </w:rPr>
        <w:t>s</w:t>
      </w:r>
      <w:proofErr w:type="spellEnd"/>
      <w:r w:rsidR="000D7BBF" w:rsidRPr="009C754E">
        <w:rPr>
          <w:rFonts w:ascii="Cambria Math" w:hAnsi="Cambria Math" w:cs="Times"/>
          <w:color w:val="000000" w:themeColor="text1"/>
          <w:sz w:val="22"/>
          <w:szCs w:val="22"/>
        </w:rPr>
        <w:t xml:space="preserve"> when</w:t>
      </w:r>
      <w:r w:rsidR="00866F13" w:rsidRPr="009C754E">
        <w:rPr>
          <w:rFonts w:ascii="Cambria Math" w:hAnsi="Cambria Math" w:cs="Times"/>
          <w:color w:val="000000" w:themeColor="text1"/>
          <w:sz w:val="22"/>
          <w:szCs w:val="22"/>
        </w:rPr>
        <w:t xml:space="preserve"> the</w:t>
      </w:r>
      <w:r w:rsidR="004D5D26" w:rsidRPr="009C754E">
        <w:rPr>
          <w:rFonts w:ascii="Cambria Math" w:hAnsi="Cambria Math" w:cs="Times"/>
          <w:color w:val="000000" w:themeColor="text1"/>
          <w:sz w:val="22"/>
          <w:szCs w:val="22"/>
        </w:rPr>
        <w:t xml:space="preserve"> amount of the documents is numerous.</w:t>
      </w:r>
      <w:r w:rsidR="008A27AB" w:rsidRPr="009C754E">
        <w:rPr>
          <w:rFonts w:ascii="Cambria Math" w:hAnsi="Cambria Math" w:cs="Times"/>
          <w:color w:val="000000" w:themeColor="text1"/>
          <w:sz w:val="22"/>
          <w:szCs w:val="22"/>
        </w:rPr>
        <w:t xml:space="preserve"> The readers </w:t>
      </w:r>
      <w:r w:rsidR="00AB0418" w:rsidRPr="009C754E">
        <w:rPr>
          <w:rFonts w:ascii="Cambria Math" w:hAnsi="Cambria Math" w:cs="Times"/>
          <w:color w:val="000000" w:themeColor="text1"/>
          <w:sz w:val="22"/>
          <w:szCs w:val="22"/>
        </w:rPr>
        <w:t xml:space="preserve">obviously need more </w:t>
      </w:r>
      <w:r w:rsidR="008A27AB" w:rsidRPr="009C754E">
        <w:rPr>
          <w:rFonts w:ascii="Cambria Math" w:hAnsi="Cambria Math" w:cs="Times"/>
          <w:color w:val="000000" w:themeColor="text1"/>
          <w:sz w:val="22"/>
          <w:szCs w:val="22"/>
        </w:rPr>
        <w:t>times to read and understand</w:t>
      </w:r>
      <w:r w:rsidR="00AB0418" w:rsidRPr="009C754E">
        <w:rPr>
          <w:rFonts w:ascii="Cambria Math" w:hAnsi="Cambria Math" w:cs="Times"/>
          <w:color w:val="000000" w:themeColor="text1"/>
          <w:sz w:val="22"/>
          <w:szCs w:val="22"/>
        </w:rPr>
        <w:t>, despite of the summary</w:t>
      </w:r>
      <w:r w:rsidR="004D5D26" w:rsidRPr="009C754E">
        <w:rPr>
          <w:rFonts w:ascii="Cambria Math" w:hAnsi="Cambria Math" w:cs="Times"/>
          <w:color w:val="000000" w:themeColor="text1"/>
          <w:sz w:val="22"/>
          <w:szCs w:val="22"/>
        </w:rPr>
        <w:t xml:space="preserve"> system</w:t>
      </w:r>
      <w:r w:rsidR="00AB0418" w:rsidRPr="009C754E">
        <w:rPr>
          <w:rFonts w:ascii="Cambria Math" w:hAnsi="Cambria Math" w:cs="Times"/>
          <w:color w:val="000000" w:themeColor="text1"/>
          <w:sz w:val="22"/>
          <w:szCs w:val="22"/>
        </w:rPr>
        <w:t xml:space="preserve"> in each document.</w:t>
      </w:r>
      <w:r w:rsidR="008A27AB" w:rsidRPr="009C754E">
        <w:rPr>
          <w:rFonts w:ascii="Cambria Math" w:hAnsi="Cambria Math" w:cs="Times"/>
          <w:color w:val="000000" w:themeColor="text1"/>
          <w:sz w:val="22"/>
          <w:szCs w:val="22"/>
        </w:rPr>
        <w:t xml:space="preserve"> </w:t>
      </w:r>
      <w:proofErr w:type="gramStart"/>
      <w:r w:rsidR="00AB0418" w:rsidRPr="009C754E">
        <w:rPr>
          <w:rFonts w:ascii="Cambria Math" w:hAnsi="Cambria Math" w:cs="Times"/>
          <w:color w:val="000000" w:themeColor="text1"/>
          <w:sz w:val="22"/>
          <w:szCs w:val="22"/>
        </w:rPr>
        <w:t>Therefore</w:t>
      </w:r>
      <w:r w:rsidR="00511BB7" w:rsidRPr="009C754E">
        <w:rPr>
          <w:rFonts w:ascii="Cambria Math" w:hAnsi="Cambria Math" w:cs="Times"/>
          <w:color w:val="000000" w:themeColor="text1"/>
          <w:sz w:val="22"/>
          <w:szCs w:val="22"/>
        </w:rPr>
        <w:t>, the need of</w:t>
      </w:r>
      <w:r w:rsidR="009D658C" w:rsidRPr="009C754E">
        <w:rPr>
          <w:rFonts w:ascii="Cambria Math" w:hAnsi="Cambria Math" w:cs="Times"/>
          <w:color w:val="000000" w:themeColor="text1"/>
          <w:sz w:val="22"/>
          <w:szCs w:val="22"/>
        </w:rPr>
        <w:t xml:space="preserve"> </w:t>
      </w:r>
      <w:r w:rsidR="00AB0418" w:rsidRPr="009C754E">
        <w:rPr>
          <w:rFonts w:ascii="Cambria Math" w:hAnsi="Cambria Math" w:cs="Times"/>
          <w:color w:val="000000" w:themeColor="text1"/>
          <w:sz w:val="22"/>
          <w:szCs w:val="22"/>
        </w:rPr>
        <w:t xml:space="preserve">more advance </w:t>
      </w:r>
      <w:r w:rsidR="009D658C" w:rsidRPr="009C754E">
        <w:rPr>
          <w:rFonts w:ascii="Cambria Math" w:hAnsi="Cambria Math" w:cs="Times"/>
          <w:color w:val="000000" w:themeColor="text1"/>
          <w:sz w:val="22"/>
          <w:szCs w:val="22"/>
        </w:rPr>
        <w:t>summar</w:t>
      </w:r>
      <w:r w:rsidR="00752D80" w:rsidRPr="009C754E">
        <w:rPr>
          <w:rFonts w:ascii="Cambria Math" w:hAnsi="Cambria Math" w:cs="Times"/>
          <w:color w:val="000000" w:themeColor="text1"/>
          <w:sz w:val="22"/>
          <w:szCs w:val="22"/>
        </w:rPr>
        <w:t>y</w:t>
      </w:r>
      <w:r w:rsidR="00BF583A" w:rsidRPr="009C754E">
        <w:rPr>
          <w:rFonts w:ascii="Cambria Math" w:hAnsi="Cambria Math" w:cs="Times"/>
          <w:color w:val="000000" w:themeColor="text1"/>
          <w:sz w:val="22"/>
          <w:szCs w:val="22"/>
        </w:rPr>
        <w:t xml:space="preserve"> </w:t>
      </w:r>
      <w:r w:rsidR="00AB0418" w:rsidRPr="009C754E">
        <w:rPr>
          <w:rFonts w:ascii="Cambria Math" w:hAnsi="Cambria Math" w:cs="Times"/>
          <w:color w:val="000000" w:themeColor="text1"/>
          <w:sz w:val="22"/>
          <w:szCs w:val="22"/>
        </w:rPr>
        <w:t xml:space="preserve">system </w:t>
      </w:r>
      <w:r w:rsidR="00BF583A" w:rsidRPr="009C754E">
        <w:rPr>
          <w:rFonts w:ascii="Cambria Math" w:hAnsi="Cambria Math" w:cs="Times"/>
          <w:color w:val="000000" w:themeColor="text1"/>
          <w:sz w:val="22"/>
          <w:szCs w:val="22"/>
        </w:rPr>
        <w:t>increase</w:t>
      </w:r>
      <w:r w:rsidR="006D1A08" w:rsidRPr="009C754E">
        <w:rPr>
          <w:rFonts w:ascii="Cambria Math" w:hAnsi="Cambria Math" w:cs="Times"/>
          <w:color w:val="000000" w:themeColor="text1"/>
          <w:sz w:val="22"/>
          <w:szCs w:val="22"/>
        </w:rPr>
        <w:t>s</w:t>
      </w:r>
      <w:r w:rsidR="00511BB7" w:rsidRPr="009C754E">
        <w:rPr>
          <w:rFonts w:ascii="Cambria Math" w:hAnsi="Cambria Math" w:cs="Times"/>
          <w:color w:val="000000" w:themeColor="text1"/>
          <w:sz w:val="22"/>
          <w:szCs w:val="22"/>
        </w:rPr>
        <w:t>.</w:t>
      </w:r>
      <w:proofErr w:type="gramEnd"/>
      <w:r w:rsidR="009D658C" w:rsidRPr="009C754E">
        <w:rPr>
          <w:rFonts w:ascii="Cambria Math" w:hAnsi="Cambria Math" w:cs="Times"/>
          <w:color w:val="000000" w:themeColor="text1"/>
          <w:sz w:val="22"/>
          <w:szCs w:val="22"/>
        </w:rPr>
        <w:t xml:space="preserve"> </w:t>
      </w:r>
    </w:p>
    <w:p w14:paraId="307CD685" w14:textId="31F08E74" w:rsidR="00F65957" w:rsidRPr="003C6B95" w:rsidRDefault="003151D7" w:rsidP="007A37D4">
      <w:pPr>
        <w:widowControl w:val="0"/>
        <w:autoSpaceDE w:val="0"/>
        <w:autoSpaceDN w:val="0"/>
        <w:adjustRightInd w:val="0"/>
        <w:ind w:firstLine="720"/>
        <w:jc w:val="both"/>
        <w:rPr>
          <w:rFonts w:ascii="Cambria Math" w:hAnsi="Cambria Math" w:cs="Times"/>
          <w:sz w:val="22"/>
          <w:szCs w:val="22"/>
        </w:rPr>
      </w:pPr>
      <w:r w:rsidRPr="009C754E">
        <w:rPr>
          <w:rFonts w:ascii="Cambria Math" w:hAnsi="Cambria Math" w:cs="Times"/>
          <w:color w:val="000000" w:themeColor="text1"/>
          <w:sz w:val="22"/>
          <w:szCs w:val="22"/>
        </w:rPr>
        <w:t>An automated summary system</w:t>
      </w:r>
      <w:r w:rsidRPr="003C6B95">
        <w:rPr>
          <w:rFonts w:ascii="Cambria Math" w:hAnsi="Cambria Math" w:cs="Times"/>
          <w:sz w:val="22"/>
          <w:szCs w:val="22"/>
        </w:rPr>
        <w:t xml:space="preserve"> is </w:t>
      </w:r>
      <w:r w:rsidR="004D5D26" w:rsidRPr="003C6B95">
        <w:rPr>
          <w:rFonts w:ascii="Cambria Math" w:hAnsi="Cambria Math" w:cs="Times"/>
          <w:sz w:val="22"/>
          <w:szCs w:val="22"/>
        </w:rPr>
        <w:t>one if the adva</w:t>
      </w:r>
      <w:r w:rsidR="0043264E" w:rsidRPr="003C6B95">
        <w:rPr>
          <w:rFonts w:ascii="Cambria Math" w:hAnsi="Cambria Math" w:cs="Times"/>
          <w:sz w:val="22"/>
          <w:szCs w:val="22"/>
        </w:rPr>
        <w:t>n</w:t>
      </w:r>
      <w:r w:rsidR="004D5D26" w:rsidRPr="003C6B95">
        <w:rPr>
          <w:rFonts w:ascii="Cambria Math" w:hAnsi="Cambria Math" w:cs="Times"/>
          <w:sz w:val="22"/>
          <w:szCs w:val="22"/>
        </w:rPr>
        <w:t xml:space="preserve">ce. It is </w:t>
      </w:r>
      <w:r w:rsidRPr="003C6B95">
        <w:rPr>
          <w:rFonts w:ascii="Cambria Math" w:hAnsi="Cambria Math" w:cs="Times"/>
          <w:sz w:val="22"/>
          <w:szCs w:val="22"/>
        </w:rPr>
        <w:t xml:space="preserve">generated from a collection of important sentences from a paper, whereas important sentences are constructed from </w:t>
      </w:r>
      <w:r w:rsidR="00034888" w:rsidRPr="003C6B95">
        <w:rPr>
          <w:rFonts w:ascii="Cambria Math" w:hAnsi="Cambria Math" w:cs="Times"/>
          <w:sz w:val="22"/>
          <w:szCs w:val="22"/>
        </w:rPr>
        <w:t xml:space="preserve">important </w:t>
      </w:r>
      <w:r w:rsidRPr="003C6B95">
        <w:rPr>
          <w:rFonts w:ascii="Cambria Math" w:hAnsi="Cambria Math" w:cs="Times"/>
          <w:sz w:val="22"/>
          <w:szCs w:val="22"/>
        </w:rPr>
        <w:t>word</w:t>
      </w:r>
      <w:r w:rsidR="00752D80" w:rsidRPr="003C6B95">
        <w:rPr>
          <w:rFonts w:ascii="Cambria Math" w:hAnsi="Cambria Math" w:cs="Times"/>
          <w:sz w:val="22"/>
          <w:szCs w:val="22"/>
        </w:rPr>
        <w:t xml:space="preserve"> or </w:t>
      </w:r>
      <w:r w:rsidR="00752D80" w:rsidRPr="00F07BAA">
        <w:rPr>
          <w:rFonts w:ascii="Cambria Math" w:hAnsi="Cambria Math" w:cs="Times"/>
          <w:sz w:val="22"/>
          <w:szCs w:val="22"/>
        </w:rPr>
        <w:t>phras</w:t>
      </w:r>
      <w:r w:rsidR="00A75EA0" w:rsidRPr="00F07BAA">
        <w:rPr>
          <w:rFonts w:ascii="Cambria Math" w:hAnsi="Cambria Math" w:cs="Times"/>
          <w:sz w:val="22"/>
          <w:szCs w:val="22"/>
        </w:rPr>
        <w:t>e</w:t>
      </w:r>
      <w:r w:rsidRPr="00F07BAA">
        <w:rPr>
          <w:rFonts w:ascii="Cambria Math" w:hAnsi="Cambria Math" w:cs="Times"/>
          <w:sz w:val="22"/>
          <w:szCs w:val="22"/>
        </w:rPr>
        <w:t xml:space="preserve">. </w:t>
      </w:r>
      <w:r w:rsidR="00580B9E" w:rsidRPr="00F07BAA">
        <w:rPr>
          <w:rFonts w:ascii="Cambria Math" w:hAnsi="Cambria Math" w:cs="Times"/>
          <w:sz w:val="22"/>
          <w:szCs w:val="22"/>
        </w:rPr>
        <w:t>The system starts from marking the</w:t>
      </w:r>
      <w:r w:rsidR="00580B9E" w:rsidRPr="003C6B95">
        <w:rPr>
          <w:rFonts w:ascii="Cambria Math" w:hAnsi="Cambria Math" w:cs="Times"/>
          <w:sz w:val="22"/>
          <w:szCs w:val="22"/>
        </w:rPr>
        <w:t xml:space="preserve"> </w:t>
      </w:r>
      <w:r w:rsidRPr="003C6B95">
        <w:rPr>
          <w:rFonts w:ascii="Cambria Math" w:hAnsi="Cambria Math" w:cs="Times"/>
          <w:sz w:val="22"/>
          <w:szCs w:val="22"/>
        </w:rPr>
        <w:t xml:space="preserve">important </w:t>
      </w:r>
      <w:r w:rsidR="00034888" w:rsidRPr="003C6B95">
        <w:rPr>
          <w:rFonts w:ascii="Cambria Math" w:hAnsi="Cambria Math" w:cs="Times"/>
          <w:sz w:val="22"/>
          <w:szCs w:val="22"/>
        </w:rPr>
        <w:t>words</w:t>
      </w:r>
      <w:r w:rsidRPr="003C6B95">
        <w:rPr>
          <w:rFonts w:ascii="Cambria Math" w:hAnsi="Cambria Math" w:cs="Times"/>
          <w:sz w:val="22"/>
          <w:szCs w:val="22"/>
        </w:rPr>
        <w:t xml:space="preserve"> with the degree of occurrence of words </w:t>
      </w:r>
      <w:r w:rsidR="0075083E" w:rsidRPr="003C6B95">
        <w:rPr>
          <w:rFonts w:ascii="Cambria Math" w:hAnsi="Cambria Math" w:cs="Times"/>
          <w:sz w:val="22"/>
          <w:szCs w:val="22"/>
        </w:rPr>
        <w:t xml:space="preserve">or phrase </w:t>
      </w:r>
      <w:r w:rsidR="00034888" w:rsidRPr="003C6B95">
        <w:rPr>
          <w:rFonts w:ascii="Cambria Math" w:hAnsi="Cambria Math" w:cs="Times"/>
          <w:sz w:val="22"/>
          <w:szCs w:val="22"/>
        </w:rPr>
        <w:t>in entire of papers</w:t>
      </w:r>
      <w:r w:rsidRPr="003C6B95">
        <w:rPr>
          <w:rFonts w:ascii="Cambria Math" w:hAnsi="Cambria Math" w:cs="Times"/>
          <w:sz w:val="22"/>
          <w:szCs w:val="22"/>
        </w:rPr>
        <w:t>.</w:t>
      </w:r>
      <w:r w:rsidR="00034888" w:rsidRPr="003C6B95">
        <w:rPr>
          <w:rFonts w:ascii="Cambria Math" w:hAnsi="Cambria Math" w:cs="Times"/>
          <w:sz w:val="22"/>
          <w:szCs w:val="22"/>
        </w:rPr>
        <w:t xml:space="preserve"> </w:t>
      </w:r>
      <w:r w:rsidR="0020122C" w:rsidRPr="003C6B95">
        <w:rPr>
          <w:rFonts w:ascii="Cambria Math" w:hAnsi="Cambria Math" w:cs="Times"/>
          <w:sz w:val="22"/>
          <w:szCs w:val="22"/>
        </w:rPr>
        <w:t xml:space="preserve">Sentences are ranked based on the frequency </w:t>
      </w:r>
      <w:r w:rsidR="00511BB7" w:rsidRPr="003C6B95">
        <w:rPr>
          <w:rFonts w:ascii="Cambria Math" w:hAnsi="Cambria Math" w:cs="Times"/>
          <w:sz w:val="22"/>
          <w:szCs w:val="22"/>
        </w:rPr>
        <w:t>of word occurrences. Top rank of the</w:t>
      </w:r>
      <w:r w:rsidR="0020122C" w:rsidRPr="003C6B95">
        <w:rPr>
          <w:rFonts w:ascii="Cambria Math" w:hAnsi="Cambria Math" w:cs="Times"/>
          <w:sz w:val="22"/>
          <w:szCs w:val="22"/>
        </w:rPr>
        <w:t xml:space="preserve"> </w:t>
      </w:r>
      <w:r w:rsidR="0020122C" w:rsidRPr="003C6B95">
        <w:rPr>
          <w:rFonts w:ascii="Cambria Math" w:hAnsi="Cambria Math" w:cs="Times"/>
          <w:sz w:val="22"/>
          <w:szCs w:val="22"/>
        </w:rPr>
        <w:lastRenderedPageBreak/>
        <w:t>sentence list becomes summary sentence. Then the te</w:t>
      </w:r>
      <w:r w:rsidR="008F02F3" w:rsidRPr="003C6B95">
        <w:rPr>
          <w:rFonts w:ascii="Cambria Math" w:hAnsi="Cambria Math" w:cs="Times"/>
          <w:sz w:val="22"/>
          <w:szCs w:val="22"/>
        </w:rPr>
        <w:t>chnique to choose</w:t>
      </w:r>
      <w:r w:rsidR="0020122C" w:rsidRPr="003C6B95">
        <w:rPr>
          <w:rFonts w:ascii="Cambria Math" w:hAnsi="Cambria Math" w:cs="Times"/>
          <w:sz w:val="22"/>
          <w:szCs w:val="22"/>
        </w:rPr>
        <w:t xml:space="preserve"> important sentence </w:t>
      </w:r>
      <w:r w:rsidR="008205CE" w:rsidRPr="003C6B95">
        <w:rPr>
          <w:rFonts w:ascii="Cambria Math" w:hAnsi="Cambria Math" w:cs="Times"/>
          <w:sz w:val="22"/>
          <w:szCs w:val="22"/>
        </w:rPr>
        <w:t>evolve, t</w:t>
      </w:r>
      <w:r w:rsidR="00D827F5" w:rsidRPr="003C6B95">
        <w:rPr>
          <w:rFonts w:ascii="Cambria Math" w:hAnsi="Cambria Math" w:cs="Times"/>
          <w:sz w:val="22"/>
          <w:szCs w:val="22"/>
        </w:rPr>
        <w:t>he characteristic of sentence</w:t>
      </w:r>
      <w:r w:rsidR="008F02F3" w:rsidRPr="003C6B95">
        <w:rPr>
          <w:rFonts w:ascii="Cambria Math" w:hAnsi="Cambria Math" w:cs="Times"/>
          <w:sz w:val="22"/>
          <w:szCs w:val="22"/>
        </w:rPr>
        <w:t xml:space="preserve"> involve</w:t>
      </w:r>
      <w:r w:rsidR="00D827F5" w:rsidRPr="003C6B95">
        <w:rPr>
          <w:rFonts w:ascii="Cambria Math" w:hAnsi="Cambria Math" w:cs="Times"/>
          <w:sz w:val="22"/>
          <w:szCs w:val="22"/>
        </w:rPr>
        <w:t>s</w:t>
      </w:r>
      <w:r w:rsidR="0020122C" w:rsidRPr="003C6B95">
        <w:rPr>
          <w:rFonts w:ascii="Cambria Math" w:hAnsi="Cambria Math" w:cs="Times"/>
          <w:sz w:val="22"/>
          <w:szCs w:val="22"/>
        </w:rPr>
        <w:t xml:space="preserve"> the position of the sentence, the length of the sentence and so on.</w:t>
      </w:r>
      <w:r w:rsidR="008F02F3" w:rsidRPr="003C6B95">
        <w:rPr>
          <w:rFonts w:ascii="Cambria Math" w:hAnsi="Cambria Math" w:cs="Times"/>
          <w:sz w:val="22"/>
          <w:szCs w:val="22"/>
        </w:rPr>
        <w:t xml:space="preserve"> These characteristic</w:t>
      </w:r>
      <w:r w:rsidR="001A551E" w:rsidRPr="003C6B95">
        <w:rPr>
          <w:rFonts w:ascii="Cambria Math" w:hAnsi="Cambria Math" w:cs="Times"/>
          <w:sz w:val="22"/>
          <w:szCs w:val="22"/>
        </w:rPr>
        <w:t>s</w:t>
      </w:r>
      <w:r w:rsidR="008205CE" w:rsidRPr="003C6B95">
        <w:rPr>
          <w:rFonts w:ascii="Cambria Math" w:hAnsi="Cambria Math" w:cs="Times"/>
          <w:sz w:val="22"/>
          <w:szCs w:val="22"/>
        </w:rPr>
        <w:t xml:space="preserve"> make the accuracy</w:t>
      </w:r>
      <w:r w:rsidR="008F02F3" w:rsidRPr="003C6B95">
        <w:rPr>
          <w:rFonts w:ascii="Cambria Math" w:hAnsi="Cambria Math" w:cs="Times"/>
          <w:sz w:val="22"/>
          <w:szCs w:val="22"/>
        </w:rPr>
        <w:t xml:space="preserve"> of summary </w:t>
      </w:r>
      <w:proofErr w:type="spellStart"/>
      <w:r w:rsidR="008F02F3" w:rsidRPr="003C6B95">
        <w:rPr>
          <w:rFonts w:ascii="Cambria Math" w:hAnsi="Cambria Math" w:cs="Times"/>
          <w:sz w:val="22"/>
          <w:szCs w:val="22"/>
        </w:rPr>
        <w:t>increasily</w:t>
      </w:r>
      <w:proofErr w:type="spellEnd"/>
      <w:r w:rsidR="00281375" w:rsidRPr="003C6B95">
        <w:rPr>
          <w:rFonts w:ascii="Cambria Math" w:hAnsi="Cambria Math" w:cs="Times"/>
          <w:sz w:val="22"/>
          <w:szCs w:val="22"/>
        </w:rPr>
        <w:t xml:space="preserve">. </w:t>
      </w:r>
      <w:r w:rsidR="00A42D65">
        <w:rPr>
          <w:rFonts w:ascii="Cambria Math" w:hAnsi="Cambria Math" w:cs="Times"/>
          <w:sz w:val="22"/>
          <w:szCs w:val="22"/>
        </w:rPr>
        <w:t>The common processes of summarization as shown in Fig. 1</w:t>
      </w:r>
      <w:ins w:id="7" w:author="Afrida Helen" w:date="2017-09-28T09:52:00Z">
        <w:r w:rsidR="00A42D65">
          <w:rPr>
            <w:rFonts w:ascii="Cambria Math" w:hAnsi="Cambria Math" w:cs="Times"/>
            <w:sz w:val="22"/>
            <w:szCs w:val="22"/>
          </w:rPr>
          <w:t xml:space="preserve">. </w:t>
        </w:r>
      </w:ins>
      <w:r w:rsidR="00A75EA0" w:rsidRPr="003C6B95">
        <w:rPr>
          <w:rFonts w:ascii="Cambria Math" w:hAnsi="Cambria Math" w:cs="Times"/>
          <w:sz w:val="22"/>
          <w:szCs w:val="22"/>
        </w:rPr>
        <w:t>However</w:t>
      </w:r>
      <w:r w:rsidR="00752D80" w:rsidRPr="003C6B95">
        <w:rPr>
          <w:rFonts w:ascii="Cambria Math" w:hAnsi="Cambria Math" w:cs="Times"/>
          <w:sz w:val="22"/>
          <w:szCs w:val="22"/>
        </w:rPr>
        <w:t>,</w:t>
      </w:r>
      <w:r w:rsidR="00F65957" w:rsidRPr="003C6B95">
        <w:rPr>
          <w:rFonts w:ascii="Cambria Math" w:hAnsi="Cambria Math" w:cs="Times"/>
          <w:sz w:val="22"/>
          <w:szCs w:val="22"/>
        </w:rPr>
        <w:t xml:space="preserve"> this technique is </w:t>
      </w:r>
      <w:r w:rsidR="001A551E" w:rsidRPr="003C6B95">
        <w:rPr>
          <w:rFonts w:ascii="Cambria Math" w:hAnsi="Cambria Math" w:cs="Times"/>
          <w:sz w:val="22"/>
          <w:szCs w:val="22"/>
        </w:rPr>
        <w:t xml:space="preserve">low </w:t>
      </w:r>
      <w:r w:rsidR="00A75EA0" w:rsidRPr="003C6B95">
        <w:rPr>
          <w:rFonts w:ascii="Cambria Math" w:hAnsi="Cambria Math" w:cs="Times"/>
          <w:sz w:val="22"/>
          <w:szCs w:val="22"/>
        </w:rPr>
        <w:t>in</w:t>
      </w:r>
      <w:ins w:id="8" w:author="Fath Nadizti" w:date="2017-09-24T19:50:00Z">
        <w:r w:rsidR="00A75EA0" w:rsidRPr="003C6B95">
          <w:rPr>
            <w:rFonts w:ascii="Cambria Math" w:hAnsi="Cambria Math" w:cs="Times"/>
            <w:sz w:val="22"/>
            <w:szCs w:val="22"/>
          </w:rPr>
          <w:t xml:space="preserve"> </w:t>
        </w:r>
      </w:ins>
      <w:r w:rsidR="001A551E" w:rsidRPr="003C6B95">
        <w:rPr>
          <w:rFonts w:ascii="Cambria Math" w:hAnsi="Cambria Math" w:cs="Times"/>
          <w:sz w:val="22"/>
          <w:szCs w:val="22"/>
        </w:rPr>
        <w:t xml:space="preserve">coherence </w:t>
      </w:r>
      <w:r w:rsidR="0075083E" w:rsidRPr="003C6B95">
        <w:rPr>
          <w:rFonts w:ascii="Cambria Math" w:hAnsi="Cambria Math" w:cs="Times"/>
          <w:sz w:val="22"/>
          <w:szCs w:val="22"/>
        </w:rPr>
        <w:t>be</w:t>
      </w:r>
      <w:r w:rsidR="008205CE" w:rsidRPr="003C6B95">
        <w:rPr>
          <w:rFonts w:ascii="Cambria Math" w:hAnsi="Cambria Math" w:cs="Times"/>
          <w:sz w:val="22"/>
          <w:szCs w:val="22"/>
        </w:rPr>
        <w:t>cause</w:t>
      </w:r>
      <w:r w:rsidR="001A551E" w:rsidRPr="003C6B95">
        <w:rPr>
          <w:rFonts w:ascii="Cambria Math" w:hAnsi="Cambria Math" w:cs="Times"/>
          <w:sz w:val="22"/>
          <w:szCs w:val="22"/>
        </w:rPr>
        <w:t xml:space="preserve"> </w:t>
      </w:r>
      <w:r w:rsidR="00F65957" w:rsidRPr="003C6B95">
        <w:rPr>
          <w:rFonts w:ascii="Cambria Math" w:hAnsi="Cambria Math" w:cs="Times"/>
          <w:sz w:val="22"/>
          <w:szCs w:val="22"/>
        </w:rPr>
        <w:t>the content of each sentence in the summa</w:t>
      </w:r>
      <w:r w:rsidR="001A551E" w:rsidRPr="003C6B95">
        <w:rPr>
          <w:rFonts w:ascii="Cambria Math" w:hAnsi="Cambria Math" w:cs="Times"/>
          <w:sz w:val="22"/>
          <w:szCs w:val="22"/>
        </w:rPr>
        <w:t xml:space="preserve">ry </w:t>
      </w:r>
      <w:r w:rsidR="00752D80" w:rsidRPr="003C6B95">
        <w:rPr>
          <w:rFonts w:ascii="Cambria Math" w:hAnsi="Cambria Math" w:cs="Times"/>
          <w:sz w:val="22"/>
          <w:szCs w:val="22"/>
        </w:rPr>
        <w:t>has no</w:t>
      </w:r>
      <w:r w:rsidR="0072037F" w:rsidRPr="003C6B95">
        <w:rPr>
          <w:rFonts w:ascii="Cambria Math" w:hAnsi="Cambria Math" w:cs="Times"/>
          <w:sz w:val="22"/>
          <w:szCs w:val="22"/>
        </w:rPr>
        <w:t xml:space="preserve"> relation</w:t>
      </w:r>
      <w:r w:rsidR="001A551E" w:rsidRPr="003C6B95">
        <w:rPr>
          <w:rFonts w:ascii="Cambria Math" w:hAnsi="Cambria Math" w:cs="Times"/>
          <w:sz w:val="22"/>
          <w:szCs w:val="22"/>
        </w:rPr>
        <w:t>.</w:t>
      </w:r>
    </w:p>
    <w:p w14:paraId="5EE5A292" w14:textId="2DA1D284" w:rsidR="00A009AE" w:rsidRPr="003C6B95" w:rsidRDefault="00D827F5" w:rsidP="00A009AE">
      <w:pPr>
        <w:widowControl w:val="0"/>
        <w:autoSpaceDE w:val="0"/>
        <w:autoSpaceDN w:val="0"/>
        <w:adjustRightInd w:val="0"/>
        <w:ind w:firstLine="720"/>
        <w:jc w:val="both"/>
        <w:rPr>
          <w:rFonts w:ascii="Cambria Math" w:hAnsi="Cambria Math" w:cs="Times"/>
          <w:sz w:val="22"/>
          <w:szCs w:val="22"/>
        </w:rPr>
      </w:pPr>
      <w:r w:rsidRPr="003C6B95">
        <w:rPr>
          <w:rFonts w:ascii="Cambria Math" w:hAnsi="Cambria Math" w:cs="Times"/>
          <w:sz w:val="22"/>
          <w:szCs w:val="22"/>
        </w:rPr>
        <w:t>This weakness</w:t>
      </w:r>
      <w:r w:rsidR="00BF583A" w:rsidRPr="003C6B95">
        <w:rPr>
          <w:rFonts w:ascii="Cambria Math" w:hAnsi="Cambria Math" w:cs="Times"/>
          <w:sz w:val="22"/>
          <w:szCs w:val="22"/>
        </w:rPr>
        <w:t xml:space="preserve"> </w:t>
      </w:r>
      <w:r w:rsidR="00A75EA0" w:rsidRPr="003C6B95">
        <w:rPr>
          <w:rFonts w:ascii="Cambria Math" w:hAnsi="Cambria Math" w:cs="Times"/>
          <w:sz w:val="22"/>
          <w:szCs w:val="22"/>
        </w:rPr>
        <w:t>triggers</w:t>
      </w:r>
      <w:r w:rsidR="00BF583A" w:rsidRPr="003C6B95">
        <w:rPr>
          <w:rFonts w:ascii="Cambria Math" w:hAnsi="Cambria Math" w:cs="Times"/>
          <w:sz w:val="22"/>
          <w:szCs w:val="22"/>
        </w:rPr>
        <w:t xml:space="preserve"> the researchers </w:t>
      </w:r>
      <w:r w:rsidR="00A75EA0" w:rsidRPr="003C6B95">
        <w:rPr>
          <w:rFonts w:ascii="Cambria Math" w:hAnsi="Cambria Math" w:cs="Times"/>
          <w:sz w:val="22"/>
          <w:szCs w:val="22"/>
        </w:rPr>
        <w:t xml:space="preserve">to </w:t>
      </w:r>
      <w:r w:rsidR="00BF583A" w:rsidRPr="003C6B95">
        <w:rPr>
          <w:rFonts w:ascii="Cambria Math" w:hAnsi="Cambria Math" w:cs="Times"/>
          <w:sz w:val="22"/>
          <w:szCs w:val="22"/>
        </w:rPr>
        <w:t xml:space="preserve">develop </w:t>
      </w:r>
      <w:r w:rsidRPr="003C6B95">
        <w:rPr>
          <w:rFonts w:ascii="Cambria Math" w:hAnsi="Cambria Math" w:cs="Times"/>
          <w:sz w:val="22"/>
          <w:szCs w:val="22"/>
        </w:rPr>
        <w:t xml:space="preserve">new </w:t>
      </w:r>
      <w:r w:rsidR="00BF583A" w:rsidRPr="003C6B95">
        <w:rPr>
          <w:rFonts w:ascii="Cambria Math" w:hAnsi="Cambria Math" w:cs="Times"/>
          <w:sz w:val="22"/>
          <w:szCs w:val="22"/>
        </w:rPr>
        <w:t>method like human-summaries</w:t>
      </w:r>
      <w:r w:rsidR="00EA52C1" w:rsidRPr="003C6B95">
        <w:rPr>
          <w:rFonts w:ascii="Cambria Math" w:hAnsi="Cambria Math" w:cs="Times"/>
          <w:sz w:val="22"/>
          <w:szCs w:val="22"/>
        </w:rPr>
        <w:t>.</w:t>
      </w:r>
      <w:r w:rsidR="00BF583A" w:rsidRPr="003C6B95">
        <w:rPr>
          <w:rFonts w:ascii="Cambria Math" w:hAnsi="Cambria Math" w:cs="Times"/>
          <w:sz w:val="22"/>
          <w:szCs w:val="22"/>
        </w:rPr>
        <w:t xml:space="preserve"> </w:t>
      </w:r>
      <w:r w:rsidR="00EA52C1" w:rsidRPr="003C6B95">
        <w:rPr>
          <w:rFonts w:ascii="Cambria Math" w:hAnsi="Cambria Math" w:cs="Times"/>
          <w:sz w:val="22"/>
          <w:szCs w:val="22"/>
        </w:rPr>
        <w:t xml:space="preserve">The main characteristic of </w:t>
      </w:r>
      <w:r w:rsidRPr="003C6B95">
        <w:rPr>
          <w:rFonts w:ascii="Cambria Math" w:hAnsi="Cambria Math" w:cs="Times"/>
          <w:sz w:val="22"/>
          <w:szCs w:val="22"/>
        </w:rPr>
        <w:t xml:space="preserve">human-summary sentences </w:t>
      </w:r>
      <w:r w:rsidR="00EA52C1" w:rsidRPr="003C6B95">
        <w:rPr>
          <w:rFonts w:ascii="Cambria Math" w:hAnsi="Cambria Math" w:cs="Times"/>
          <w:sz w:val="22"/>
          <w:szCs w:val="22"/>
        </w:rPr>
        <w:t xml:space="preserve">are </w:t>
      </w:r>
      <w:r w:rsidRPr="003C6B95">
        <w:rPr>
          <w:rFonts w:ascii="Cambria Math" w:hAnsi="Cambria Math" w:cs="Times"/>
          <w:sz w:val="22"/>
          <w:szCs w:val="22"/>
        </w:rPr>
        <w:t>hav</w:t>
      </w:r>
      <w:r w:rsidR="00EA52C1" w:rsidRPr="003C6B95">
        <w:rPr>
          <w:rFonts w:ascii="Cambria Math" w:hAnsi="Cambria Math" w:cs="Times"/>
          <w:sz w:val="22"/>
          <w:szCs w:val="22"/>
        </w:rPr>
        <w:t>ing</w:t>
      </w:r>
      <w:r w:rsidRPr="003C6B95">
        <w:rPr>
          <w:rFonts w:ascii="Cambria Math" w:hAnsi="Cambria Math" w:cs="Times"/>
          <w:sz w:val="22"/>
          <w:szCs w:val="22"/>
        </w:rPr>
        <w:t xml:space="preserve"> </w:t>
      </w:r>
      <w:r w:rsidR="00EA52C1" w:rsidRPr="003C6B95">
        <w:rPr>
          <w:rFonts w:ascii="Cambria Math" w:hAnsi="Cambria Math" w:cs="Times"/>
          <w:sz w:val="22"/>
          <w:szCs w:val="22"/>
        </w:rPr>
        <w:t xml:space="preserve">good </w:t>
      </w:r>
      <w:r w:rsidR="00BF583A" w:rsidRPr="003C6B95">
        <w:rPr>
          <w:rFonts w:ascii="Cambria Math" w:hAnsi="Cambria Math" w:cs="Times"/>
          <w:sz w:val="22"/>
          <w:szCs w:val="22"/>
        </w:rPr>
        <w:t>rela</w:t>
      </w:r>
      <w:r w:rsidR="00752D80" w:rsidRPr="003C6B95">
        <w:rPr>
          <w:rFonts w:ascii="Cambria Math" w:hAnsi="Cambria Math" w:cs="Times"/>
          <w:sz w:val="22"/>
          <w:szCs w:val="22"/>
        </w:rPr>
        <w:t xml:space="preserve">tionship </w:t>
      </w:r>
      <w:r w:rsidR="00EA52C1" w:rsidRPr="003C6B95">
        <w:rPr>
          <w:rFonts w:ascii="Cambria Math" w:hAnsi="Cambria Math" w:cs="Times"/>
          <w:sz w:val="22"/>
          <w:szCs w:val="22"/>
        </w:rPr>
        <w:t xml:space="preserve">with </w:t>
      </w:r>
      <w:r w:rsidR="00752D80" w:rsidRPr="003C6B95">
        <w:rPr>
          <w:rFonts w:ascii="Cambria Math" w:hAnsi="Cambria Math" w:cs="Times"/>
          <w:sz w:val="22"/>
          <w:szCs w:val="22"/>
        </w:rPr>
        <w:t xml:space="preserve">each other, </w:t>
      </w:r>
      <w:r w:rsidRPr="003C6B95">
        <w:rPr>
          <w:rFonts w:ascii="Cambria Math" w:hAnsi="Cambria Math" w:cs="Times"/>
          <w:sz w:val="22"/>
          <w:szCs w:val="22"/>
        </w:rPr>
        <w:t xml:space="preserve">good sentence structure, and </w:t>
      </w:r>
      <w:r w:rsidR="00EA52C1" w:rsidRPr="003C6B95">
        <w:rPr>
          <w:rFonts w:ascii="Cambria Math" w:hAnsi="Cambria Math" w:cs="Times"/>
          <w:sz w:val="22"/>
          <w:szCs w:val="22"/>
        </w:rPr>
        <w:t xml:space="preserve">using </w:t>
      </w:r>
      <w:r w:rsidR="00BF583A" w:rsidRPr="003C6B95">
        <w:rPr>
          <w:rFonts w:ascii="Cambria Math" w:hAnsi="Cambria Math" w:cs="Times"/>
          <w:sz w:val="22"/>
          <w:szCs w:val="22"/>
        </w:rPr>
        <w:t>rhetorical move from the beginning to the end of the summary.</w:t>
      </w:r>
      <w:r w:rsidRPr="003C6B95">
        <w:rPr>
          <w:rFonts w:ascii="Cambria Math" w:hAnsi="Cambria Math" w:cs="Times"/>
          <w:sz w:val="22"/>
          <w:szCs w:val="22"/>
        </w:rPr>
        <w:t xml:space="preserve"> R</w:t>
      </w:r>
      <w:r w:rsidR="00BF583A" w:rsidRPr="003C6B95">
        <w:rPr>
          <w:rFonts w:ascii="Cambria Math" w:hAnsi="Cambria Math" w:cs="Times"/>
          <w:sz w:val="22"/>
          <w:szCs w:val="22"/>
        </w:rPr>
        <w:t>esearche</w:t>
      </w:r>
      <w:r w:rsidR="009C754E">
        <w:rPr>
          <w:rFonts w:ascii="Cambria Math" w:hAnsi="Cambria Math" w:cs="Times"/>
          <w:sz w:val="22"/>
          <w:szCs w:val="22"/>
        </w:rPr>
        <w:t xml:space="preserve">rs </w:t>
      </w:r>
      <w:r w:rsidR="00BF583A" w:rsidRPr="003C6B95">
        <w:rPr>
          <w:rFonts w:ascii="Cambria Math" w:hAnsi="Cambria Math" w:cs="Times"/>
          <w:sz w:val="22"/>
          <w:szCs w:val="22"/>
        </w:rPr>
        <w:t>develop</w:t>
      </w:r>
      <w:r w:rsidR="0072037F" w:rsidRPr="003C6B95">
        <w:rPr>
          <w:rFonts w:ascii="Cambria Math" w:hAnsi="Cambria Math" w:cs="Times"/>
          <w:sz w:val="22"/>
          <w:szCs w:val="22"/>
        </w:rPr>
        <w:t>ed</w:t>
      </w:r>
      <w:r w:rsidRPr="003C6B95">
        <w:rPr>
          <w:rFonts w:ascii="Cambria Math" w:hAnsi="Cambria Math" w:cs="Times"/>
          <w:sz w:val="22"/>
          <w:szCs w:val="22"/>
        </w:rPr>
        <w:t xml:space="preserve"> the </w:t>
      </w:r>
      <w:r w:rsidR="007F19FE" w:rsidRPr="003C6B95">
        <w:rPr>
          <w:rFonts w:ascii="Cambria Math" w:hAnsi="Cambria Math" w:cs="Times"/>
          <w:sz w:val="22"/>
          <w:szCs w:val="22"/>
        </w:rPr>
        <w:t>abstractive conce</w:t>
      </w:r>
      <w:r w:rsidRPr="003C6B95">
        <w:rPr>
          <w:rFonts w:ascii="Cambria Math" w:hAnsi="Cambria Math" w:cs="Times"/>
          <w:sz w:val="22"/>
          <w:szCs w:val="22"/>
        </w:rPr>
        <w:t xml:space="preserve">pts that resemble human-summary. </w:t>
      </w:r>
      <w:r w:rsidR="007F19FE" w:rsidRPr="003C6B95">
        <w:rPr>
          <w:rFonts w:ascii="Cambria Math" w:hAnsi="Cambria Math" w:cs="Times"/>
          <w:sz w:val="22"/>
          <w:szCs w:val="22"/>
        </w:rPr>
        <w:t>This stud</w:t>
      </w:r>
      <w:r w:rsidRPr="003C6B95">
        <w:rPr>
          <w:rFonts w:ascii="Cambria Math" w:hAnsi="Cambria Math" w:cs="Times"/>
          <w:sz w:val="22"/>
          <w:szCs w:val="22"/>
        </w:rPr>
        <w:t>y looks at new opportunities to</w:t>
      </w:r>
      <w:r w:rsidR="007F19FE" w:rsidRPr="003C6B95">
        <w:rPr>
          <w:rFonts w:ascii="Cambria Math" w:hAnsi="Cambria Math" w:cs="Times"/>
          <w:sz w:val="22"/>
          <w:szCs w:val="22"/>
        </w:rPr>
        <w:t xml:space="preserve"> </w:t>
      </w:r>
      <w:r w:rsidRPr="003C6B95">
        <w:rPr>
          <w:rFonts w:ascii="Cambria Math" w:hAnsi="Cambria Math" w:cs="Times"/>
          <w:sz w:val="22"/>
          <w:szCs w:val="22"/>
        </w:rPr>
        <w:t xml:space="preserve">make </w:t>
      </w:r>
      <w:r w:rsidR="00DB5C0B">
        <w:rPr>
          <w:rFonts w:ascii="Cambria Math" w:hAnsi="Cambria Math" w:cs="Times"/>
          <w:sz w:val="22"/>
          <w:szCs w:val="22"/>
        </w:rPr>
        <w:t>A</w:t>
      </w:r>
      <w:r w:rsidR="007F19FE" w:rsidRPr="003C6B95">
        <w:rPr>
          <w:rFonts w:ascii="Cambria Math" w:hAnsi="Cambria Math" w:cs="Times"/>
          <w:sz w:val="22"/>
          <w:szCs w:val="22"/>
        </w:rPr>
        <w:t>bstractive summaries results more coherent.</w:t>
      </w:r>
      <w:r w:rsidR="00FB77AE">
        <w:rPr>
          <w:rFonts w:ascii="Cambria Math" w:hAnsi="Cambria Math" w:cs="Times"/>
          <w:sz w:val="22"/>
          <w:szCs w:val="22"/>
        </w:rPr>
        <w:t xml:space="preserve"> </w:t>
      </w:r>
      <w:r w:rsidR="005B04CA" w:rsidRPr="003C6B95">
        <w:rPr>
          <w:rFonts w:ascii="Cambria Math" w:hAnsi="Cambria Math" w:cs="Times"/>
          <w:sz w:val="22"/>
          <w:szCs w:val="22"/>
        </w:rPr>
        <w:t>S</w:t>
      </w:r>
      <w:r w:rsidR="00A009AE" w:rsidRPr="003C6B95">
        <w:rPr>
          <w:rFonts w:ascii="Cambria Math" w:hAnsi="Cambria Math" w:cs="Times"/>
          <w:sz w:val="22"/>
          <w:szCs w:val="22"/>
        </w:rPr>
        <w:t xml:space="preserve">everal tasks of </w:t>
      </w:r>
      <w:proofErr w:type="spellStart"/>
      <w:r w:rsidR="00A009AE" w:rsidRPr="003C6B95">
        <w:rPr>
          <w:rFonts w:ascii="Cambria Math" w:hAnsi="Cambria Math" w:cs="Times"/>
          <w:sz w:val="22"/>
          <w:szCs w:val="22"/>
        </w:rPr>
        <w:t>Abstactive</w:t>
      </w:r>
      <w:proofErr w:type="spellEnd"/>
      <w:r w:rsidR="00A009AE" w:rsidRPr="003C6B95">
        <w:rPr>
          <w:rFonts w:ascii="Cambria Math" w:hAnsi="Cambria Math" w:cs="Times"/>
          <w:sz w:val="22"/>
          <w:szCs w:val="22"/>
        </w:rPr>
        <w:t xml:space="preserve"> summarization</w:t>
      </w:r>
      <w:r w:rsidR="005B04CA" w:rsidRPr="003C6B95">
        <w:rPr>
          <w:rFonts w:ascii="Cambria Math" w:hAnsi="Cambria Math" w:cs="Times"/>
          <w:sz w:val="22"/>
          <w:szCs w:val="22"/>
        </w:rPr>
        <w:t xml:space="preserve"> will be discussed in Section 2, followed by</w:t>
      </w:r>
      <w:r w:rsidR="00A009AE" w:rsidRPr="003C6B95">
        <w:rPr>
          <w:rFonts w:ascii="Cambria Math" w:hAnsi="Cambria Math" w:cs="Times"/>
          <w:sz w:val="22"/>
          <w:szCs w:val="22"/>
        </w:rPr>
        <w:t xml:space="preserve"> </w:t>
      </w:r>
      <w:r w:rsidR="005B04CA" w:rsidRPr="003C6B95">
        <w:rPr>
          <w:rFonts w:ascii="Cambria Math" w:hAnsi="Cambria Math" w:cs="Times"/>
          <w:sz w:val="22"/>
          <w:szCs w:val="22"/>
        </w:rPr>
        <w:t xml:space="preserve">the opportunity in developing Abstractive Summary </w:t>
      </w:r>
      <w:r w:rsidR="00A009AE" w:rsidRPr="003C6B95">
        <w:rPr>
          <w:rFonts w:ascii="Cambria Math" w:hAnsi="Cambria Math" w:cs="Times"/>
          <w:sz w:val="22"/>
          <w:szCs w:val="22"/>
        </w:rPr>
        <w:t>in Section 3</w:t>
      </w:r>
      <w:r w:rsidR="005B04CA" w:rsidRPr="003C6B95">
        <w:rPr>
          <w:rFonts w:ascii="Cambria Math" w:hAnsi="Cambria Math" w:cs="Times"/>
          <w:sz w:val="22"/>
          <w:szCs w:val="22"/>
        </w:rPr>
        <w:t>.</w:t>
      </w:r>
      <w:r w:rsidR="00A009AE" w:rsidRPr="003C6B95">
        <w:rPr>
          <w:rFonts w:ascii="Cambria Math" w:hAnsi="Cambria Math" w:cs="Times"/>
          <w:sz w:val="22"/>
          <w:szCs w:val="22"/>
        </w:rPr>
        <w:t xml:space="preserve"> Section 4 will discuss about the opportunity of the research development. </w:t>
      </w:r>
      <w:r w:rsidR="005B04CA" w:rsidRPr="003C6B95">
        <w:rPr>
          <w:rFonts w:ascii="Cambria Math" w:hAnsi="Cambria Math" w:cs="Times"/>
          <w:sz w:val="22"/>
          <w:szCs w:val="22"/>
        </w:rPr>
        <w:t>Finally, t</w:t>
      </w:r>
      <w:r w:rsidR="00A009AE" w:rsidRPr="003C6B95">
        <w:rPr>
          <w:rFonts w:ascii="Cambria Math" w:hAnsi="Cambria Math" w:cs="Times"/>
          <w:sz w:val="22"/>
          <w:szCs w:val="22"/>
        </w:rPr>
        <w:t>he last Section will explain the conclusion of this study.</w:t>
      </w:r>
    </w:p>
    <w:p w14:paraId="53DF07E9" w14:textId="36F95ADB" w:rsidR="007F19FE" w:rsidRPr="003C6B95" w:rsidRDefault="007F19FE" w:rsidP="007A37D4">
      <w:pPr>
        <w:widowControl w:val="0"/>
        <w:autoSpaceDE w:val="0"/>
        <w:autoSpaceDN w:val="0"/>
        <w:adjustRightInd w:val="0"/>
        <w:jc w:val="both"/>
        <w:rPr>
          <w:rFonts w:ascii="Cambria Math" w:hAnsi="Cambria Math" w:cs="Times"/>
          <w:sz w:val="22"/>
          <w:szCs w:val="22"/>
        </w:rPr>
      </w:pPr>
    </w:p>
    <w:p w14:paraId="654E71B5"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0D6D15E2"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2CED2C82" w14:textId="707ED888" w:rsidR="008133CE" w:rsidRPr="003C6B95" w:rsidRDefault="008133CE" w:rsidP="007A37D4">
      <w:pPr>
        <w:widowControl w:val="0"/>
        <w:autoSpaceDE w:val="0"/>
        <w:autoSpaceDN w:val="0"/>
        <w:adjustRightInd w:val="0"/>
        <w:jc w:val="both"/>
        <w:rPr>
          <w:rFonts w:ascii="Cambria Math" w:hAnsi="Cambria Math" w:cs="Times"/>
          <w:sz w:val="22"/>
          <w:szCs w:val="22"/>
        </w:rPr>
      </w:pPr>
      <w:r w:rsidRPr="003C6B95">
        <w:rPr>
          <w:rFonts w:ascii="Cambria Math" w:hAnsi="Cambria Math" w:cs="Times"/>
          <w:noProof/>
          <w:sz w:val="22"/>
          <w:szCs w:val="22"/>
          <w:lang w:eastAsia="en-US"/>
        </w:rPr>
        <w:drawing>
          <wp:anchor distT="0" distB="0" distL="114300" distR="114300" simplePos="0" relativeHeight="251658240" behindDoc="0" locked="0" layoutInCell="1" allowOverlap="1" wp14:anchorId="54438F21" wp14:editId="4A905D83">
            <wp:simplePos x="0" y="0"/>
            <wp:positionH relativeFrom="column">
              <wp:align>center</wp:align>
            </wp:positionH>
            <wp:positionV relativeFrom="paragraph">
              <wp:posOffset>0</wp:posOffset>
            </wp:positionV>
            <wp:extent cx="4228465" cy="2795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8755" cy="279613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D153EA"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420FC511"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7207E88D"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34715F16"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7C599E30"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1516976B"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1EBBA0A4"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1F0E72F8"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085D6133"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0166917C"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768D05EE"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1B297812"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20F000B7"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32582C78"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7BAED613"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7D5798F9"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24949540" w14:textId="77777777" w:rsidR="008133CE" w:rsidRPr="003C6B95" w:rsidRDefault="008133CE" w:rsidP="007A37D4">
      <w:pPr>
        <w:widowControl w:val="0"/>
        <w:autoSpaceDE w:val="0"/>
        <w:autoSpaceDN w:val="0"/>
        <w:adjustRightInd w:val="0"/>
        <w:jc w:val="both"/>
        <w:rPr>
          <w:rFonts w:ascii="Cambria Math" w:hAnsi="Cambria Math" w:cs="Times"/>
          <w:sz w:val="22"/>
          <w:szCs w:val="22"/>
        </w:rPr>
      </w:pPr>
    </w:p>
    <w:p w14:paraId="753D8B49" w14:textId="77777777" w:rsidR="00CB6953" w:rsidRPr="003C6B95" w:rsidRDefault="00CB6953" w:rsidP="007A37D4">
      <w:pPr>
        <w:widowControl w:val="0"/>
        <w:autoSpaceDE w:val="0"/>
        <w:autoSpaceDN w:val="0"/>
        <w:adjustRightInd w:val="0"/>
        <w:jc w:val="both"/>
        <w:rPr>
          <w:rFonts w:ascii="Cambria Math" w:hAnsi="Cambria Math" w:cs="Times"/>
          <w:sz w:val="22"/>
          <w:szCs w:val="22"/>
        </w:rPr>
      </w:pPr>
    </w:p>
    <w:p w14:paraId="3D3BD516" w14:textId="16860D24" w:rsidR="00CB6953" w:rsidRPr="003C6B95" w:rsidRDefault="00A0618D" w:rsidP="00611457">
      <w:pPr>
        <w:widowControl w:val="0"/>
        <w:autoSpaceDE w:val="0"/>
        <w:autoSpaceDN w:val="0"/>
        <w:adjustRightInd w:val="0"/>
        <w:jc w:val="center"/>
        <w:rPr>
          <w:rFonts w:ascii="Cambria Math" w:hAnsi="Cambria Math" w:cs="Times"/>
          <w:sz w:val="22"/>
          <w:szCs w:val="22"/>
        </w:rPr>
      </w:pPr>
      <w:r w:rsidRPr="003C6B95">
        <w:rPr>
          <w:rFonts w:ascii="Cambria Math" w:hAnsi="Cambria Math" w:cs="Times"/>
          <w:sz w:val="22"/>
          <w:szCs w:val="22"/>
        </w:rPr>
        <w:t xml:space="preserve">Fig 1. The </w:t>
      </w:r>
      <w:r w:rsidR="0075083E" w:rsidRPr="003C6B95">
        <w:rPr>
          <w:rFonts w:ascii="Cambria Math" w:hAnsi="Cambria Math" w:cs="Times"/>
          <w:sz w:val="22"/>
          <w:szCs w:val="22"/>
        </w:rPr>
        <w:t>Process for</w:t>
      </w:r>
      <w:r w:rsidR="00CB6953" w:rsidRPr="003C6B95">
        <w:rPr>
          <w:rFonts w:ascii="Cambria Math" w:hAnsi="Cambria Math" w:cs="Times"/>
          <w:sz w:val="22"/>
          <w:szCs w:val="22"/>
        </w:rPr>
        <w:t xml:space="preserve"> </w:t>
      </w:r>
      <w:r w:rsidR="001544B0">
        <w:rPr>
          <w:rFonts w:ascii="Cambria Math" w:hAnsi="Cambria Math" w:cs="Times"/>
          <w:sz w:val="22"/>
          <w:szCs w:val="22"/>
        </w:rPr>
        <w:t>Generating Summarization Automatically</w:t>
      </w:r>
    </w:p>
    <w:p w14:paraId="3B6A70CE" w14:textId="77777777" w:rsidR="00CB6953" w:rsidRPr="003C6B95" w:rsidRDefault="00CB6953" w:rsidP="007A37D4">
      <w:pPr>
        <w:widowControl w:val="0"/>
        <w:autoSpaceDE w:val="0"/>
        <w:autoSpaceDN w:val="0"/>
        <w:adjustRightInd w:val="0"/>
        <w:jc w:val="both"/>
        <w:rPr>
          <w:rFonts w:ascii="Cambria Math" w:hAnsi="Cambria Math" w:cs="Times"/>
          <w:sz w:val="22"/>
          <w:szCs w:val="22"/>
        </w:rPr>
      </w:pPr>
    </w:p>
    <w:p w14:paraId="19E98471" w14:textId="77777777" w:rsidR="00BF583A" w:rsidRPr="003C6B95" w:rsidRDefault="00BF583A" w:rsidP="007A37D4">
      <w:pPr>
        <w:widowControl w:val="0"/>
        <w:autoSpaceDE w:val="0"/>
        <w:autoSpaceDN w:val="0"/>
        <w:adjustRightInd w:val="0"/>
        <w:jc w:val="both"/>
        <w:rPr>
          <w:rFonts w:ascii="Cambria Math" w:hAnsi="Cambria Math" w:cs="Times"/>
          <w:sz w:val="22"/>
          <w:szCs w:val="22"/>
        </w:rPr>
      </w:pPr>
    </w:p>
    <w:p w14:paraId="4AFB52FF" w14:textId="62ED1A30" w:rsidR="007F19FE" w:rsidRPr="003C6B95" w:rsidRDefault="007A37D4" w:rsidP="007A37D4">
      <w:pPr>
        <w:widowControl w:val="0"/>
        <w:autoSpaceDE w:val="0"/>
        <w:autoSpaceDN w:val="0"/>
        <w:adjustRightInd w:val="0"/>
        <w:jc w:val="both"/>
        <w:rPr>
          <w:rFonts w:ascii="Cambria Math" w:hAnsi="Cambria Math" w:cs="Times"/>
          <w:b/>
        </w:rPr>
      </w:pPr>
      <w:r w:rsidRPr="003C6B95">
        <w:rPr>
          <w:rFonts w:ascii="Cambria Math" w:hAnsi="Cambria Math" w:cs="Times"/>
          <w:b/>
        </w:rPr>
        <w:t>2</w:t>
      </w:r>
      <w:r w:rsidR="00E0243E" w:rsidRPr="003C6B95">
        <w:rPr>
          <w:rFonts w:ascii="Cambria Math" w:hAnsi="Cambria Math" w:cs="Times"/>
          <w:b/>
        </w:rPr>
        <w:t>. ABSTRACTIVE SUMMARIZATION</w:t>
      </w:r>
      <w:r w:rsidR="00220BE4" w:rsidRPr="003C6B95">
        <w:rPr>
          <w:rFonts w:ascii="Cambria Math" w:hAnsi="Cambria Math" w:cs="Times"/>
        </w:rPr>
        <w:t xml:space="preserve"> </w:t>
      </w:r>
    </w:p>
    <w:p w14:paraId="40994542" w14:textId="08D57A4D" w:rsidR="00A5228B" w:rsidRPr="003C6B95" w:rsidRDefault="008A1E18" w:rsidP="00C216D2">
      <w:pPr>
        <w:widowControl w:val="0"/>
        <w:autoSpaceDE w:val="0"/>
        <w:autoSpaceDN w:val="0"/>
        <w:adjustRightInd w:val="0"/>
        <w:ind w:firstLine="720"/>
        <w:jc w:val="both"/>
        <w:rPr>
          <w:rFonts w:ascii="Cambria Math" w:hAnsi="Cambria Math" w:cs="Times"/>
          <w:sz w:val="22"/>
          <w:szCs w:val="22"/>
        </w:rPr>
      </w:pPr>
      <w:r w:rsidRPr="003C6B95">
        <w:rPr>
          <w:rFonts w:ascii="Cambria Math" w:hAnsi="Cambria Math" w:cs="Times"/>
          <w:sz w:val="22"/>
          <w:szCs w:val="22"/>
        </w:rPr>
        <w:t xml:space="preserve">Technology evolves </w:t>
      </w:r>
      <w:r w:rsidR="00A75EA0" w:rsidRPr="003C6B95">
        <w:rPr>
          <w:rFonts w:ascii="Cambria Math" w:hAnsi="Cambria Math" w:cs="Times"/>
          <w:sz w:val="22"/>
          <w:szCs w:val="22"/>
        </w:rPr>
        <w:t xml:space="preserve">along with </w:t>
      </w:r>
      <w:r w:rsidRPr="003C6B95">
        <w:rPr>
          <w:rFonts w:ascii="Cambria Math" w:hAnsi="Cambria Math" w:cs="Times"/>
          <w:sz w:val="22"/>
          <w:szCs w:val="22"/>
        </w:rPr>
        <w:t>needs</w:t>
      </w:r>
      <w:r w:rsidR="007F19FE" w:rsidRPr="003C6B95">
        <w:rPr>
          <w:rFonts w:ascii="Cambria Math" w:hAnsi="Cambria Math" w:cs="Times"/>
          <w:sz w:val="22"/>
          <w:szCs w:val="22"/>
        </w:rPr>
        <w:t>. Similarly, the need for better summary results has led researchers to investigate the possibilities for automatic summary</w:t>
      </w:r>
      <w:r w:rsidR="005D32E2" w:rsidRPr="003C6B95">
        <w:rPr>
          <w:rFonts w:ascii="Cambria Math" w:hAnsi="Cambria Math" w:cs="Times"/>
          <w:sz w:val="22"/>
          <w:szCs w:val="22"/>
        </w:rPr>
        <w:t xml:space="preserve">. </w:t>
      </w:r>
      <w:r w:rsidR="007F19FE" w:rsidRPr="003C6B95">
        <w:rPr>
          <w:rFonts w:ascii="Cambria Math" w:hAnsi="Cambria Math" w:cs="Times"/>
          <w:sz w:val="22"/>
          <w:szCs w:val="22"/>
        </w:rPr>
        <w:t>Summaries made by humans have abstraction values</w:t>
      </w:r>
      <w:r w:rsidR="005D32E2" w:rsidRPr="003C6B95">
        <w:rPr>
          <w:rFonts w:ascii="Cambria Math" w:hAnsi="Cambria Math" w:cs="Times"/>
          <w:sz w:val="22"/>
          <w:szCs w:val="22"/>
        </w:rPr>
        <w:t>,</w:t>
      </w:r>
      <w:r w:rsidR="007F19FE" w:rsidRPr="003C6B95">
        <w:rPr>
          <w:rFonts w:ascii="Cambria Math" w:hAnsi="Cambria Math" w:cs="Times"/>
          <w:sz w:val="22"/>
          <w:szCs w:val="22"/>
        </w:rPr>
        <w:t xml:space="preserve"> where sentences in summary are new sentences that essentially convey what is contained</w:t>
      </w:r>
      <w:r w:rsidR="00846042" w:rsidRPr="003C6B95">
        <w:rPr>
          <w:rFonts w:ascii="Cambria Math" w:hAnsi="Cambria Math" w:cs="Times"/>
          <w:sz w:val="22"/>
          <w:szCs w:val="22"/>
        </w:rPr>
        <w:t xml:space="preserve"> in the original document</w:t>
      </w:r>
      <w:r w:rsidR="007F19FE" w:rsidRPr="003C6B95">
        <w:rPr>
          <w:rFonts w:ascii="Cambria Math" w:hAnsi="Cambria Math" w:cs="Times"/>
          <w:sz w:val="22"/>
          <w:szCs w:val="22"/>
        </w:rPr>
        <w:t>.</w:t>
      </w:r>
      <w:r w:rsidR="00A5228B" w:rsidRPr="003C6B95">
        <w:rPr>
          <w:rFonts w:ascii="Cambria Math" w:hAnsi="Cambria Math" w:cs="Times"/>
          <w:sz w:val="22"/>
          <w:szCs w:val="22"/>
        </w:rPr>
        <w:t xml:space="preserve"> </w:t>
      </w:r>
      <w:r w:rsidR="00BF583A" w:rsidRPr="003C6B95">
        <w:rPr>
          <w:rFonts w:ascii="Cambria Math" w:hAnsi="Cambria Math" w:cs="Times"/>
          <w:sz w:val="22"/>
          <w:szCs w:val="22"/>
        </w:rPr>
        <w:t>The automatically generated abstract</w:t>
      </w:r>
      <w:r w:rsidR="005D32E2" w:rsidRPr="003C6B95">
        <w:rPr>
          <w:rFonts w:ascii="Cambria Math" w:hAnsi="Cambria Math" w:cs="Times"/>
          <w:sz w:val="22"/>
          <w:szCs w:val="22"/>
        </w:rPr>
        <w:t>ive</w:t>
      </w:r>
      <w:r w:rsidR="00BF583A" w:rsidRPr="003C6B95">
        <w:rPr>
          <w:rFonts w:ascii="Cambria Math" w:hAnsi="Cambria Math" w:cs="Times"/>
          <w:sz w:val="22"/>
          <w:szCs w:val="22"/>
        </w:rPr>
        <w:t xml:space="preserve"> summaries are expected to be better and closer to </w:t>
      </w:r>
      <w:r w:rsidR="005D32E2" w:rsidRPr="003C6B95">
        <w:rPr>
          <w:rFonts w:ascii="Cambria Math" w:hAnsi="Cambria Math" w:cs="Times"/>
          <w:sz w:val="22"/>
          <w:szCs w:val="22"/>
        </w:rPr>
        <w:t>the human-built summary</w:t>
      </w:r>
      <w:r w:rsidR="00BF583A" w:rsidRPr="003C6B95">
        <w:rPr>
          <w:rFonts w:ascii="Cambria Math" w:hAnsi="Cambria Math" w:cs="Times"/>
          <w:sz w:val="22"/>
          <w:szCs w:val="22"/>
        </w:rPr>
        <w:t>.</w:t>
      </w:r>
      <w:r w:rsidR="008205CE" w:rsidRPr="003C6B95">
        <w:rPr>
          <w:rFonts w:ascii="Cambria Math" w:hAnsi="Cambria Math" w:cs="Times"/>
          <w:sz w:val="22"/>
          <w:szCs w:val="22"/>
        </w:rPr>
        <w:t xml:space="preserve"> </w:t>
      </w:r>
    </w:p>
    <w:p w14:paraId="46FE18C1" w14:textId="260A4FB0" w:rsidR="005B04CA" w:rsidRPr="003C6B95" w:rsidRDefault="00F9564E" w:rsidP="008877BB">
      <w:pPr>
        <w:jc w:val="both"/>
        <w:rPr>
          <w:ins w:id="9" w:author="Fath Nadizti" w:date="2017-09-26T15:30:00Z"/>
          <w:rFonts w:ascii="Cambria Math" w:eastAsia="Times New Roman" w:hAnsi="Cambria Math" w:cs="Times New Roman"/>
          <w:sz w:val="20"/>
          <w:szCs w:val="20"/>
          <w:lang w:eastAsia="en-US"/>
        </w:rPr>
      </w:pPr>
      <w:r w:rsidRPr="003C6B95">
        <w:rPr>
          <w:rFonts w:ascii="Cambria Math" w:hAnsi="Cambria Math" w:cs="Times"/>
          <w:sz w:val="22"/>
          <w:szCs w:val="22"/>
        </w:rPr>
        <w:t xml:space="preserve">Abstractive </w:t>
      </w:r>
      <w:r w:rsidR="008A1E18" w:rsidRPr="003C6B95">
        <w:rPr>
          <w:rFonts w:ascii="Cambria Math" w:hAnsi="Cambria Math" w:cs="Times"/>
          <w:sz w:val="22"/>
          <w:szCs w:val="22"/>
        </w:rPr>
        <w:t>summary</w:t>
      </w:r>
      <w:r w:rsidRPr="003C6B95">
        <w:rPr>
          <w:rFonts w:ascii="Cambria Math" w:hAnsi="Cambria Math" w:cs="Times"/>
          <w:sz w:val="22"/>
          <w:szCs w:val="22"/>
        </w:rPr>
        <w:t xml:space="preserve"> require</w:t>
      </w:r>
      <w:r w:rsidR="004F7FC3" w:rsidRPr="003C6B95">
        <w:rPr>
          <w:rFonts w:ascii="Cambria Math" w:hAnsi="Cambria Math" w:cs="Times"/>
          <w:sz w:val="22"/>
          <w:szCs w:val="22"/>
        </w:rPr>
        <w:t>s</w:t>
      </w:r>
      <w:r w:rsidRPr="003C6B95">
        <w:rPr>
          <w:rFonts w:ascii="Cambria Math" w:hAnsi="Cambria Math" w:cs="Times"/>
          <w:sz w:val="22"/>
          <w:szCs w:val="22"/>
        </w:rPr>
        <w:t xml:space="preserve"> a deeper analysis of the text and the ability to generate new sentences, which</w:t>
      </w:r>
      <w:r w:rsidR="000E165A" w:rsidRPr="003C6B95">
        <w:rPr>
          <w:rFonts w:ascii="Cambria Math" w:hAnsi="Cambria Math" w:cs="Times"/>
          <w:sz w:val="22"/>
          <w:szCs w:val="22"/>
        </w:rPr>
        <w:t xml:space="preserve"> provide an obvious advantage to</w:t>
      </w:r>
      <w:r w:rsidRPr="003C6B95">
        <w:rPr>
          <w:rFonts w:ascii="Cambria Math" w:hAnsi="Cambria Math" w:cs="Times"/>
          <w:sz w:val="22"/>
          <w:szCs w:val="22"/>
        </w:rPr>
        <w:t xml:space="preserve"> i</w:t>
      </w:r>
      <w:r w:rsidR="000E165A" w:rsidRPr="003C6B95">
        <w:rPr>
          <w:rFonts w:ascii="Cambria Math" w:hAnsi="Cambria Math" w:cs="Times"/>
          <w:sz w:val="22"/>
          <w:szCs w:val="22"/>
        </w:rPr>
        <w:t>mprove</w:t>
      </w:r>
      <w:r w:rsidR="00C216D2" w:rsidRPr="003C6B95">
        <w:rPr>
          <w:rFonts w:ascii="Cambria Math" w:hAnsi="Cambria Math" w:cs="Times"/>
          <w:sz w:val="22"/>
          <w:szCs w:val="22"/>
        </w:rPr>
        <w:t xml:space="preserve"> the </w:t>
      </w:r>
      <w:r w:rsidR="000E165A" w:rsidRPr="003C6B95">
        <w:rPr>
          <w:rFonts w:ascii="Cambria Math" w:hAnsi="Cambria Math" w:cs="Times"/>
          <w:sz w:val="22"/>
          <w:szCs w:val="22"/>
        </w:rPr>
        <w:t>accuracy</w:t>
      </w:r>
      <w:r w:rsidR="00C216D2" w:rsidRPr="003C6B95">
        <w:rPr>
          <w:rFonts w:ascii="Cambria Math" w:hAnsi="Cambria Math" w:cs="Times"/>
          <w:sz w:val="22"/>
          <w:szCs w:val="22"/>
        </w:rPr>
        <w:t xml:space="preserve"> of a summary,</w:t>
      </w:r>
      <w:r w:rsidRPr="003C6B95">
        <w:rPr>
          <w:rFonts w:ascii="Cambria Math" w:hAnsi="Cambria Math" w:cs="Times"/>
          <w:sz w:val="22"/>
          <w:szCs w:val="22"/>
        </w:rPr>
        <w:t xml:space="preserve"> reducing its redundancy and keeping a good compression rate</w:t>
      </w:r>
      <w:r w:rsidR="0030671C" w:rsidRPr="003C6B95">
        <w:rPr>
          <w:rFonts w:ascii="Cambria Math" w:hAnsi="Cambria Math" w:cs="Times"/>
          <w:sz w:val="22"/>
          <w:szCs w:val="22"/>
        </w:rPr>
        <w:t xml:space="preserve">. </w:t>
      </w:r>
      <w:r w:rsidR="00C216D2" w:rsidRPr="003C6B95">
        <w:rPr>
          <w:rFonts w:ascii="Cambria Math" w:hAnsi="Cambria Math" w:cs="Times"/>
          <w:sz w:val="22"/>
          <w:szCs w:val="22"/>
        </w:rPr>
        <w:t>The tasks</w:t>
      </w:r>
      <w:r w:rsidR="00CE5176" w:rsidRPr="003C6B95">
        <w:rPr>
          <w:rFonts w:ascii="Cambria Math" w:hAnsi="Cambria Math" w:cs="Times"/>
          <w:sz w:val="22"/>
          <w:szCs w:val="22"/>
        </w:rPr>
        <w:t xml:space="preserve"> for generating abstractive </w:t>
      </w:r>
      <w:r w:rsidR="00CE5176" w:rsidRPr="00FD1430">
        <w:rPr>
          <w:rFonts w:ascii="Cambria Math" w:hAnsi="Cambria Math" w:cs="Times"/>
          <w:color w:val="000000" w:themeColor="text1"/>
          <w:sz w:val="22"/>
          <w:szCs w:val="22"/>
        </w:rPr>
        <w:t>summaries</w:t>
      </w:r>
      <w:r w:rsidR="0039526D" w:rsidRPr="003C6B95">
        <w:rPr>
          <w:rFonts w:ascii="Cambria Math" w:hAnsi="Cambria Math" w:cs="Times"/>
          <w:color w:val="FF0000"/>
          <w:sz w:val="22"/>
          <w:szCs w:val="22"/>
        </w:rPr>
        <w:t xml:space="preserve"> </w:t>
      </w:r>
      <w:r w:rsidR="0039526D" w:rsidRPr="00FD1430">
        <w:rPr>
          <w:rFonts w:ascii="Cambria Math" w:hAnsi="Cambria Math" w:cs="Times"/>
          <w:color w:val="000000" w:themeColor="text1"/>
          <w:sz w:val="22"/>
          <w:szCs w:val="22"/>
        </w:rPr>
        <w:t>[2]</w:t>
      </w:r>
      <w:r w:rsidR="00CE5176" w:rsidRPr="00FD1430">
        <w:rPr>
          <w:rFonts w:ascii="Cambria Math" w:hAnsi="Cambria Math" w:cs="Times"/>
          <w:color w:val="000000" w:themeColor="text1"/>
          <w:sz w:val="22"/>
          <w:szCs w:val="22"/>
        </w:rPr>
        <w:t xml:space="preserve"> </w:t>
      </w:r>
      <w:r w:rsidR="008A1E18" w:rsidRPr="00FD1430">
        <w:rPr>
          <w:rFonts w:ascii="Cambria Math" w:hAnsi="Cambria Math" w:cs="Times"/>
          <w:color w:val="000000" w:themeColor="text1"/>
          <w:sz w:val="22"/>
          <w:szCs w:val="22"/>
        </w:rPr>
        <w:t>are</w:t>
      </w:r>
      <w:r w:rsidR="00C216D2" w:rsidRPr="003C6B95">
        <w:rPr>
          <w:rFonts w:ascii="Cambria Math" w:hAnsi="Cambria Math" w:cs="Times"/>
          <w:sz w:val="22"/>
          <w:szCs w:val="22"/>
        </w:rPr>
        <w:t xml:space="preserve"> 1) </w:t>
      </w:r>
      <w:r w:rsidR="00CD3E1C" w:rsidRPr="003C6B95">
        <w:rPr>
          <w:rFonts w:ascii="Cambria Math" w:hAnsi="Cambria Math" w:cs="Times"/>
          <w:sz w:val="22"/>
          <w:szCs w:val="22"/>
        </w:rPr>
        <w:t>s</w:t>
      </w:r>
      <w:r w:rsidR="00544F73" w:rsidRPr="003C6B95">
        <w:rPr>
          <w:rFonts w:ascii="Cambria Math" w:hAnsi="Cambria Math" w:cs="Times"/>
          <w:sz w:val="22"/>
          <w:szCs w:val="22"/>
        </w:rPr>
        <w:t>entence</w:t>
      </w:r>
      <w:r w:rsidR="0072037F" w:rsidRPr="003C6B95">
        <w:rPr>
          <w:rFonts w:ascii="Cambria Math" w:hAnsi="Cambria Math" w:cs="Times"/>
          <w:sz w:val="22"/>
          <w:szCs w:val="22"/>
        </w:rPr>
        <w:t xml:space="preserve"> C</w:t>
      </w:r>
      <w:r w:rsidR="00544F73" w:rsidRPr="003C6B95">
        <w:rPr>
          <w:rFonts w:ascii="Cambria Math" w:hAnsi="Cambria Math" w:cs="Times"/>
          <w:sz w:val="22"/>
          <w:szCs w:val="22"/>
        </w:rPr>
        <w:t>ompression</w:t>
      </w:r>
      <w:r w:rsidR="00544F73" w:rsidRPr="003C6B95">
        <w:rPr>
          <w:rFonts w:ascii="MS Mincho" w:eastAsia="MS Mincho" w:hAnsi="MS Mincho" w:cs="MS Mincho"/>
          <w:sz w:val="22"/>
          <w:szCs w:val="22"/>
        </w:rPr>
        <w:t> </w:t>
      </w:r>
      <w:r w:rsidR="00632AE7" w:rsidRPr="003C6B95">
        <w:rPr>
          <w:rFonts w:ascii="Cambria Math" w:hAnsi="Cambria Math" w:cs="Times"/>
          <w:sz w:val="22"/>
          <w:szCs w:val="22"/>
        </w:rPr>
        <w:t>that</w:t>
      </w:r>
      <w:r w:rsidR="0072037F" w:rsidRPr="003C6B95">
        <w:rPr>
          <w:rFonts w:ascii="Cambria Math" w:hAnsi="Cambria Math" w:cs="Times"/>
          <w:sz w:val="22"/>
          <w:szCs w:val="22"/>
        </w:rPr>
        <w:t xml:space="preserve"> r</w:t>
      </w:r>
      <w:r w:rsidR="00544F73" w:rsidRPr="003C6B95">
        <w:rPr>
          <w:rFonts w:ascii="Cambria Math" w:hAnsi="Cambria Math" w:cs="Times"/>
          <w:sz w:val="22"/>
          <w:szCs w:val="22"/>
        </w:rPr>
        <w:t>emoves peripheral information fro</w:t>
      </w:r>
      <w:r w:rsidR="0072037F" w:rsidRPr="003C6B95">
        <w:rPr>
          <w:rFonts w:ascii="Cambria Math" w:hAnsi="Cambria Math" w:cs="Times"/>
          <w:sz w:val="22"/>
          <w:szCs w:val="22"/>
        </w:rPr>
        <w:t xml:space="preserve">m a sentence to </w:t>
      </w:r>
      <w:r w:rsidR="00C216D2" w:rsidRPr="003C6B95">
        <w:rPr>
          <w:rFonts w:ascii="Cambria Math" w:hAnsi="Cambria Math" w:cs="Times"/>
          <w:sz w:val="22"/>
          <w:szCs w:val="22"/>
        </w:rPr>
        <w:t>shorten summary</w:t>
      </w:r>
      <w:ins w:id="10" w:author="Fath Nadizti" w:date="2017-09-24T20:01:00Z">
        <w:r w:rsidR="00CD3E1C" w:rsidRPr="003C6B95">
          <w:rPr>
            <w:rFonts w:ascii="Cambria Math" w:hAnsi="Cambria Math" w:cs="Times"/>
            <w:sz w:val="22"/>
            <w:szCs w:val="22"/>
          </w:rPr>
          <w:t>,</w:t>
        </w:r>
      </w:ins>
      <w:r w:rsidR="00C216D2" w:rsidRPr="003C6B95">
        <w:rPr>
          <w:rFonts w:ascii="Cambria Math" w:hAnsi="Cambria Math" w:cs="Times"/>
          <w:sz w:val="22"/>
          <w:szCs w:val="22"/>
        </w:rPr>
        <w:t xml:space="preserve"> 2) </w:t>
      </w:r>
      <w:r w:rsidR="00CD3E1C" w:rsidRPr="003C6B95">
        <w:rPr>
          <w:rFonts w:ascii="Cambria Math" w:hAnsi="Cambria Math" w:cs="Times"/>
          <w:sz w:val="22"/>
          <w:szCs w:val="22"/>
        </w:rPr>
        <w:t>s</w:t>
      </w:r>
      <w:r w:rsidR="00544F73" w:rsidRPr="003C6B95">
        <w:rPr>
          <w:rFonts w:ascii="Cambria Math" w:hAnsi="Cambria Math" w:cs="Times"/>
          <w:sz w:val="22"/>
          <w:szCs w:val="22"/>
        </w:rPr>
        <w:t>entence Fusion</w:t>
      </w:r>
      <w:r w:rsidR="0072037F" w:rsidRPr="003C6B95">
        <w:rPr>
          <w:rFonts w:ascii="Cambria Math" w:hAnsi="Cambria Math" w:cs="Times"/>
          <w:sz w:val="22"/>
          <w:szCs w:val="22"/>
        </w:rPr>
        <w:t>,</w:t>
      </w:r>
      <w:r w:rsidR="00544F73" w:rsidRPr="003C6B95">
        <w:rPr>
          <w:rFonts w:ascii="MS Mincho" w:eastAsia="MS Mincho" w:hAnsi="MS Mincho" w:cs="MS Mincho"/>
          <w:sz w:val="22"/>
          <w:szCs w:val="22"/>
        </w:rPr>
        <w:t> </w:t>
      </w:r>
      <w:r w:rsidR="00544F73" w:rsidRPr="003C6B95">
        <w:rPr>
          <w:rFonts w:ascii="Cambria Math" w:hAnsi="Cambria Math" w:cs="Times"/>
          <w:sz w:val="22"/>
          <w:szCs w:val="22"/>
        </w:rPr>
        <w:t xml:space="preserve"> </w:t>
      </w:r>
      <w:r w:rsidR="00632AE7" w:rsidRPr="003C6B95">
        <w:rPr>
          <w:rFonts w:ascii="Cambria Math" w:hAnsi="Cambria Math" w:cs="Times"/>
          <w:sz w:val="22"/>
          <w:szCs w:val="22"/>
        </w:rPr>
        <w:t>that</w:t>
      </w:r>
      <w:r w:rsidR="0072037F" w:rsidRPr="003C6B95">
        <w:rPr>
          <w:rFonts w:ascii="Cambria Math" w:hAnsi="Cambria Math" w:cs="Times"/>
          <w:sz w:val="22"/>
          <w:szCs w:val="22"/>
        </w:rPr>
        <w:t xml:space="preserve"> m</w:t>
      </w:r>
      <w:r w:rsidR="00544F73" w:rsidRPr="003C6B95">
        <w:rPr>
          <w:rFonts w:ascii="Cambria Math" w:hAnsi="Cambria Math" w:cs="Times"/>
          <w:sz w:val="22"/>
          <w:szCs w:val="22"/>
        </w:rPr>
        <w:t>erge information from mul</w:t>
      </w:r>
      <w:r w:rsidR="002B2FC2" w:rsidRPr="003C6B95">
        <w:rPr>
          <w:rFonts w:ascii="Cambria Math" w:hAnsi="Cambria Math" w:cs="Times"/>
          <w:sz w:val="22"/>
          <w:szCs w:val="22"/>
        </w:rPr>
        <w:t xml:space="preserve">tiple </w:t>
      </w:r>
      <w:r w:rsidR="0072037F" w:rsidRPr="003C6B95">
        <w:rPr>
          <w:rFonts w:ascii="Cambria Math" w:hAnsi="Cambria Math" w:cs="Times"/>
          <w:sz w:val="22"/>
          <w:szCs w:val="22"/>
        </w:rPr>
        <w:t xml:space="preserve">sentences and </w:t>
      </w:r>
      <w:r w:rsidR="0072037F" w:rsidRPr="003C6B95">
        <w:rPr>
          <w:rFonts w:ascii="MS Mincho" w:eastAsia="MS Mincho" w:hAnsi="MS Mincho" w:cs="MS Mincho"/>
          <w:sz w:val="22"/>
          <w:szCs w:val="22"/>
        </w:rPr>
        <w:t> </w:t>
      </w:r>
      <w:r w:rsidR="0072037F" w:rsidRPr="003C6B95">
        <w:rPr>
          <w:rFonts w:ascii="Cambria Math" w:hAnsi="Cambria Math" w:cs="Times"/>
          <w:sz w:val="22"/>
          <w:szCs w:val="22"/>
        </w:rPr>
        <w:t>r</w:t>
      </w:r>
      <w:r w:rsidR="00544F73" w:rsidRPr="003C6B95">
        <w:rPr>
          <w:rFonts w:ascii="Cambria Math" w:hAnsi="Cambria Math" w:cs="Times"/>
          <w:sz w:val="22"/>
          <w:szCs w:val="22"/>
        </w:rPr>
        <w:t>educes redundancy in summary</w:t>
      </w:r>
      <w:r w:rsidR="00C216D2" w:rsidRPr="003C6B95">
        <w:rPr>
          <w:rFonts w:ascii="Cambria Math" w:hAnsi="Cambria Math" w:cs="Times"/>
          <w:sz w:val="22"/>
          <w:szCs w:val="22"/>
        </w:rPr>
        <w:t xml:space="preserve"> and </w:t>
      </w:r>
      <w:r w:rsidR="00C216D2" w:rsidRPr="003C6B95">
        <w:rPr>
          <w:rFonts w:ascii="Cambria Math" w:hAnsi="Cambria Math" w:cs="Times"/>
          <w:sz w:val="22"/>
          <w:szCs w:val="22"/>
        </w:rPr>
        <w:lastRenderedPageBreak/>
        <w:t>3)</w:t>
      </w:r>
      <w:r w:rsidR="00544F73" w:rsidRPr="003C6B95">
        <w:rPr>
          <w:rFonts w:ascii="Cambria Math" w:hAnsi="Cambria Math" w:cs="Times"/>
          <w:sz w:val="22"/>
          <w:szCs w:val="22"/>
        </w:rPr>
        <w:t xml:space="preserve"> </w:t>
      </w:r>
      <w:r w:rsidR="00CD3E1C" w:rsidRPr="003C6B95">
        <w:rPr>
          <w:rFonts w:ascii="Cambria Math" w:hAnsi="Cambria Math" w:cs="Times"/>
          <w:sz w:val="22"/>
          <w:szCs w:val="22"/>
        </w:rPr>
        <w:t>r</w:t>
      </w:r>
      <w:r w:rsidR="00544F73" w:rsidRPr="003C6B95">
        <w:rPr>
          <w:rFonts w:ascii="Cambria Math" w:hAnsi="Cambria Math" w:cs="Times"/>
          <w:sz w:val="22"/>
          <w:szCs w:val="22"/>
        </w:rPr>
        <w:t>eorganization</w:t>
      </w:r>
      <w:r w:rsidR="00544F73" w:rsidRPr="003C6B95">
        <w:rPr>
          <w:rFonts w:ascii="MS Mincho" w:eastAsia="MS Mincho" w:hAnsi="MS Mincho" w:cs="MS Mincho"/>
          <w:sz w:val="22"/>
          <w:szCs w:val="22"/>
        </w:rPr>
        <w:t> </w:t>
      </w:r>
      <w:r w:rsidR="00C216D2" w:rsidRPr="003C6B95">
        <w:rPr>
          <w:rFonts w:ascii="Cambria Math" w:hAnsi="Cambria Math" w:cs="Times"/>
          <w:sz w:val="22"/>
          <w:szCs w:val="22"/>
        </w:rPr>
        <w:t xml:space="preserve">Sentences </w:t>
      </w:r>
      <w:r w:rsidR="000E165A" w:rsidRPr="003C6B95">
        <w:rPr>
          <w:rFonts w:ascii="Cambria Math" w:hAnsi="Cambria Math" w:cs="Times"/>
          <w:sz w:val="22"/>
          <w:szCs w:val="22"/>
        </w:rPr>
        <w:t>to</w:t>
      </w:r>
      <w:r w:rsidR="00C216D2" w:rsidRPr="003C6B95">
        <w:rPr>
          <w:rFonts w:ascii="Cambria Math" w:hAnsi="Cambria Math" w:cs="Times"/>
          <w:sz w:val="22"/>
          <w:szCs w:val="22"/>
        </w:rPr>
        <w:t xml:space="preserve"> make</w:t>
      </w:r>
      <w:r w:rsidR="000E165A" w:rsidRPr="003C6B95">
        <w:rPr>
          <w:rFonts w:ascii="Cambria Math" w:hAnsi="Cambria Math" w:cs="Times"/>
          <w:sz w:val="22"/>
          <w:szCs w:val="22"/>
        </w:rPr>
        <w:t xml:space="preserve"> </w:t>
      </w:r>
      <w:r w:rsidR="0072037F" w:rsidRPr="003C6B95">
        <w:rPr>
          <w:rFonts w:ascii="Cambria Math" w:hAnsi="Cambria Math" w:cs="Times"/>
          <w:sz w:val="22"/>
          <w:szCs w:val="22"/>
        </w:rPr>
        <w:t xml:space="preserve">the summary coherent. </w:t>
      </w:r>
      <w:r w:rsidR="005833B8" w:rsidRPr="003C6B95">
        <w:rPr>
          <w:rFonts w:ascii="Cambria Math" w:hAnsi="Cambria Math" w:cs="Times"/>
          <w:sz w:val="22"/>
          <w:szCs w:val="22"/>
        </w:rPr>
        <w:t xml:space="preserve"> Most </w:t>
      </w:r>
      <w:r w:rsidR="00C216D2" w:rsidRPr="003C6B95">
        <w:rPr>
          <w:rFonts w:ascii="Cambria Math" w:hAnsi="Cambria Math" w:cs="Times"/>
          <w:sz w:val="22"/>
          <w:szCs w:val="22"/>
        </w:rPr>
        <w:t xml:space="preserve">Abstractive </w:t>
      </w:r>
      <w:r w:rsidR="005833B8" w:rsidRPr="003C6B95">
        <w:rPr>
          <w:rFonts w:ascii="Cambria Math" w:hAnsi="Cambria Math" w:cs="Times"/>
          <w:sz w:val="22"/>
          <w:szCs w:val="22"/>
        </w:rPr>
        <w:t>summary task use</w:t>
      </w:r>
      <w:r w:rsidR="008B0AD0" w:rsidRPr="003C6B95">
        <w:rPr>
          <w:rFonts w:ascii="Cambria Math" w:hAnsi="Cambria Math" w:cs="Times"/>
          <w:sz w:val="22"/>
          <w:szCs w:val="22"/>
        </w:rPr>
        <w:t>s</w:t>
      </w:r>
      <w:r w:rsidR="005833B8" w:rsidRPr="003C6B95">
        <w:rPr>
          <w:rFonts w:ascii="Cambria Math" w:hAnsi="Cambria Math" w:cs="Times"/>
          <w:sz w:val="22"/>
          <w:szCs w:val="22"/>
        </w:rPr>
        <w:t xml:space="preserve"> N</w:t>
      </w:r>
      <w:r w:rsidR="00C216D2" w:rsidRPr="003C6B95">
        <w:rPr>
          <w:rFonts w:ascii="Cambria Math" w:hAnsi="Cambria Math" w:cs="Times"/>
          <w:sz w:val="22"/>
          <w:szCs w:val="22"/>
        </w:rPr>
        <w:t xml:space="preserve">atural </w:t>
      </w:r>
      <w:r w:rsidR="005833B8" w:rsidRPr="003C6B95">
        <w:rPr>
          <w:rFonts w:ascii="Cambria Math" w:hAnsi="Cambria Math" w:cs="Times"/>
          <w:sz w:val="22"/>
          <w:szCs w:val="22"/>
        </w:rPr>
        <w:t>L</w:t>
      </w:r>
      <w:r w:rsidR="00C216D2" w:rsidRPr="003C6B95">
        <w:rPr>
          <w:rFonts w:ascii="Cambria Math" w:hAnsi="Cambria Math" w:cs="Times"/>
          <w:sz w:val="22"/>
          <w:szCs w:val="22"/>
        </w:rPr>
        <w:t xml:space="preserve">anguage </w:t>
      </w:r>
      <w:r w:rsidR="005833B8" w:rsidRPr="003C6B95">
        <w:rPr>
          <w:rFonts w:ascii="Cambria Math" w:hAnsi="Cambria Math" w:cs="Times"/>
          <w:sz w:val="22"/>
          <w:szCs w:val="22"/>
        </w:rPr>
        <w:t>P</w:t>
      </w:r>
      <w:r w:rsidR="00C216D2" w:rsidRPr="003C6B95">
        <w:rPr>
          <w:rFonts w:ascii="Cambria Math" w:hAnsi="Cambria Math" w:cs="Times"/>
          <w:sz w:val="22"/>
          <w:szCs w:val="22"/>
        </w:rPr>
        <w:t>rocessing</w:t>
      </w:r>
      <w:r w:rsidR="000E165A" w:rsidRPr="003C6B95">
        <w:rPr>
          <w:rFonts w:ascii="Cambria Math" w:hAnsi="Cambria Math" w:cs="Times"/>
          <w:sz w:val="22"/>
          <w:szCs w:val="22"/>
        </w:rPr>
        <w:t>.</w:t>
      </w:r>
      <w:r w:rsidR="005833B8" w:rsidRPr="003C6B95">
        <w:rPr>
          <w:rFonts w:ascii="Cambria Math" w:hAnsi="Cambria Math" w:cs="Times"/>
          <w:sz w:val="22"/>
          <w:szCs w:val="22"/>
        </w:rPr>
        <w:t xml:space="preserve"> </w:t>
      </w:r>
      <w:r w:rsidR="00162626" w:rsidRPr="003C6B95">
        <w:rPr>
          <w:rFonts w:ascii="Cambria Math" w:eastAsia="Times New Roman" w:hAnsi="Cambria Math" w:cs="Times New Roman"/>
          <w:sz w:val="22"/>
          <w:szCs w:val="22"/>
          <w:bdr w:val="none" w:sz="0" w:space="0" w:color="auto" w:frame="1"/>
          <w:shd w:val="clear" w:color="auto" w:fill="FFFFFF"/>
          <w:lang w:eastAsia="en-US"/>
        </w:rPr>
        <w:t xml:space="preserve">The </w:t>
      </w:r>
      <w:r w:rsidR="00444148" w:rsidRPr="003C6B95">
        <w:rPr>
          <w:rFonts w:ascii="Cambria Math" w:eastAsia="Times New Roman" w:hAnsi="Cambria Math" w:cs="Times New Roman"/>
          <w:sz w:val="22"/>
          <w:szCs w:val="22"/>
          <w:bdr w:val="none" w:sz="0" w:space="0" w:color="auto" w:frame="1"/>
          <w:shd w:val="clear" w:color="auto" w:fill="FFFFFF"/>
          <w:lang w:eastAsia="en-US"/>
        </w:rPr>
        <w:t>natural language</w:t>
      </w:r>
      <w:r w:rsidR="00162626" w:rsidRPr="003C6B95">
        <w:rPr>
          <w:rFonts w:ascii="Cambria Math" w:eastAsia="Times New Roman" w:hAnsi="Cambria Math" w:cs="Times New Roman"/>
          <w:sz w:val="22"/>
          <w:szCs w:val="22"/>
          <w:bdr w:val="none" w:sz="0" w:space="0" w:color="auto" w:frame="1"/>
          <w:shd w:val="clear" w:color="auto" w:fill="FFFFFF"/>
          <w:lang w:eastAsia="en-US"/>
        </w:rPr>
        <w:t xml:space="preserve"> </w:t>
      </w:r>
      <w:r w:rsidR="00444148" w:rsidRPr="003C6B95">
        <w:rPr>
          <w:rFonts w:ascii="Cambria Math" w:eastAsia="Times New Roman" w:hAnsi="Cambria Math" w:cs="Times New Roman"/>
          <w:sz w:val="22"/>
          <w:szCs w:val="22"/>
          <w:bdr w:val="none" w:sz="0" w:space="0" w:color="auto" w:frame="1"/>
          <w:shd w:val="clear" w:color="auto" w:fill="FFFFFF"/>
          <w:lang w:eastAsia="en-US"/>
        </w:rPr>
        <w:t>is a task</w:t>
      </w:r>
      <w:r w:rsidR="00162626" w:rsidRPr="003C6B95">
        <w:rPr>
          <w:rFonts w:ascii="Cambria Math" w:eastAsia="Times New Roman" w:hAnsi="Cambria Math" w:cs="Times New Roman"/>
          <w:sz w:val="22"/>
          <w:szCs w:val="22"/>
          <w:bdr w:val="none" w:sz="0" w:space="0" w:color="auto" w:frame="1"/>
          <w:shd w:val="clear" w:color="auto" w:fill="FFFFFF"/>
          <w:lang w:eastAsia="en-US"/>
        </w:rPr>
        <w:t xml:space="preserve"> </w:t>
      </w:r>
      <w:r w:rsidR="000E165A" w:rsidRPr="003C6B95">
        <w:rPr>
          <w:rFonts w:ascii="Cambria Math" w:eastAsia="Times New Roman" w:hAnsi="Cambria Math" w:cs="Times New Roman"/>
          <w:sz w:val="22"/>
          <w:szCs w:val="22"/>
          <w:bdr w:val="none" w:sz="0" w:space="0" w:color="auto" w:frame="1"/>
          <w:shd w:val="clear" w:color="auto" w:fill="FFFFFF"/>
          <w:lang w:eastAsia="en-US"/>
        </w:rPr>
        <w:t xml:space="preserve">for </w:t>
      </w:r>
      <w:r w:rsidR="00162626" w:rsidRPr="003C6B95">
        <w:rPr>
          <w:rFonts w:ascii="Cambria Math" w:eastAsia="Times New Roman" w:hAnsi="Cambria Math" w:cs="Times New Roman"/>
          <w:sz w:val="22"/>
          <w:szCs w:val="22"/>
          <w:bdr w:val="none" w:sz="0" w:space="0" w:color="auto" w:frame="1"/>
          <w:shd w:val="clear" w:color="auto" w:fill="FFFFFF"/>
          <w:lang w:eastAsia="en-US"/>
        </w:rPr>
        <w:t>p</w:t>
      </w:r>
      <w:r w:rsidR="005833B8" w:rsidRPr="003C6B95">
        <w:rPr>
          <w:rFonts w:ascii="Cambria Math" w:eastAsia="Times New Roman" w:hAnsi="Cambria Math" w:cs="Times New Roman"/>
          <w:sz w:val="22"/>
          <w:szCs w:val="22"/>
          <w:bdr w:val="none" w:sz="0" w:space="0" w:color="auto" w:frame="1"/>
          <w:shd w:val="clear" w:color="auto" w:fill="FFFFFF"/>
          <w:lang w:eastAsia="en-US"/>
        </w:rPr>
        <w:t>arsing of sentences in the text. Parsing is</w:t>
      </w:r>
      <w:r w:rsidR="00162626" w:rsidRPr="003C6B95">
        <w:rPr>
          <w:rFonts w:ascii="Cambria Math" w:eastAsia="Times New Roman" w:hAnsi="Cambria Math" w:cs="Times New Roman"/>
          <w:sz w:val="22"/>
          <w:szCs w:val="22"/>
          <w:bdr w:val="none" w:sz="0" w:space="0" w:color="auto" w:frame="1"/>
          <w:shd w:val="clear" w:color="auto" w:fill="FFFFFF"/>
          <w:lang w:eastAsia="en-US"/>
        </w:rPr>
        <w:t xml:space="preserve"> </w:t>
      </w:r>
      <w:r w:rsidR="00444148" w:rsidRPr="003C6B95">
        <w:rPr>
          <w:rFonts w:ascii="Cambria Math" w:eastAsia="Times New Roman" w:hAnsi="Cambria Math" w:cs="Times New Roman"/>
          <w:sz w:val="22"/>
          <w:szCs w:val="22"/>
          <w:bdr w:val="none" w:sz="0" w:space="0" w:color="auto" w:frame="1"/>
          <w:shd w:val="clear" w:color="auto" w:fill="FFFFFF"/>
          <w:lang w:eastAsia="en-US"/>
        </w:rPr>
        <w:t>identification the P</w:t>
      </w:r>
      <w:r w:rsidR="005833B8" w:rsidRPr="003C6B95">
        <w:rPr>
          <w:rFonts w:ascii="Cambria Math" w:eastAsia="Times New Roman" w:hAnsi="Cambria Math" w:cs="Times New Roman"/>
          <w:sz w:val="22"/>
          <w:szCs w:val="22"/>
          <w:bdr w:val="none" w:sz="0" w:space="0" w:color="auto" w:frame="1"/>
          <w:shd w:val="clear" w:color="auto" w:fill="FFFFFF"/>
          <w:lang w:eastAsia="en-US"/>
        </w:rPr>
        <w:t xml:space="preserve">arts of Speech of each word and the grammatical relations </w:t>
      </w:r>
      <w:r w:rsidR="00444148" w:rsidRPr="003C6B95">
        <w:rPr>
          <w:rFonts w:ascii="Cambria Math" w:eastAsia="Times New Roman" w:hAnsi="Cambria Math" w:cs="Times New Roman"/>
          <w:sz w:val="22"/>
          <w:szCs w:val="22"/>
          <w:bdr w:val="none" w:sz="0" w:space="0" w:color="auto" w:frame="1"/>
          <w:shd w:val="clear" w:color="auto" w:fill="FFFFFF"/>
          <w:lang w:eastAsia="en-US"/>
        </w:rPr>
        <w:t>between the words in</w:t>
      </w:r>
      <w:r w:rsidR="005833B8" w:rsidRPr="003C6B95">
        <w:rPr>
          <w:rFonts w:ascii="Cambria Math" w:eastAsia="Times New Roman" w:hAnsi="Cambria Math" w:cs="Times New Roman"/>
          <w:sz w:val="22"/>
          <w:szCs w:val="22"/>
          <w:bdr w:val="none" w:sz="0" w:space="0" w:color="auto" w:frame="1"/>
          <w:shd w:val="clear" w:color="auto" w:fill="FFFFFF"/>
          <w:lang w:eastAsia="en-US"/>
        </w:rPr>
        <w:t xml:space="preserve"> the sentence. The output of parsing is usually a tree of</w:t>
      </w:r>
      <w:r w:rsidR="00162626" w:rsidRPr="003C6B95">
        <w:rPr>
          <w:rFonts w:ascii="Cambria Math" w:eastAsia="Times New Roman" w:hAnsi="Cambria Math" w:cs="Times New Roman"/>
          <w:sz w:val="22"/>
          <w:szCs w:val="22"/>
          <w:bdr w:val="none" w:sz="0" w:space="0" w:color="auto" w:frame="1"/>
          <w:shd w:val="clear" w:color="auto" w:fill="FFFFFF"/>
          <w:lang w:eastAsia="en-US"/>
        </w:rPr>
        <w:t xml:space="preserve"> </w:t>
      </w:r>
      <w:r w:rsidR="005833B8" w:rsidRPr="003C6B95">
        <w:rPr>
          <w:rFonts w:ascii="Cambria Math" w:eastAsia="Times New Roman" w:hAnsi="Cambria Math" w:cs="Times New Roman"/>
          <w:sz w:val="22"/>
          <w:szCs w:val="22"/>
          <w:bdr w:val="none" w:sz="0" w:space="0" w:color="auto" w:frame="1"/>
          <w:shd w:val="clear" w:color="auto" w:fill="FFFFFF"/>
          <w:lang w:eastAsia="en-US"/>
        </w:rPr>
        <w:t>grammatical relations and dependencies between</w:t>
      </w:r>
      <w:r w:rsidR="00162626" w:rsidRPr="003C6B95">
        <w:rPr>
          <w:rFonts w:ascii="Cambria Math" w:eastAsia="Times New Roman" w:hAnsi="Cambria Math" w:cs="Times New Roman"/>
          <w:sz w:val="22"/>
          <w:szCs w:val="22"/>
          <w:bdr w:val="none" w:sz="0" w:space="0" w:color="auto" w:frame="1"/>
          <w:shd w:val="clear" w:color="auto" w:fill="FFFFFF"/>
          <w:lang w:eastAsia="en-US"/>
        </w:rPr>
        <w:t xml:space="preserve"> </w:t>
      </w:r>
      <w:r w:rsidR="00444148" w:rsidRPr="003C6B95">
        <w:rPr>
          <w:rFonts w:ascii="Cambria Math" w:eastAsia="Times New Roman" w:hAnsi="Cambria Math" w:cs="Times New Roman"/>
          <w:sz w:val="22"/>
          <w:szCs w:val="22"/>
          <w:bdr w:val="none" w:sz="0" w:space="0" w:color="auto" w:frame="1"/>
          <w:shd w:val="clear" w:color="auto" w:fill="FFFFFF"/>
          <w:lang w:eastAsia="en-US"/>
        </w:rPr>
        <w:t>the words in the text</w:t>
      </w:r>
      <w:r w:rsidR="00162626" w:rsidRPr="003C6B95">
        <w:rPr>
          <w:rFonts w:ascii="Cambria Math" w:eastAsia="Times New Roman" w:hAnsi="Cambria Math" w:cs="Times New Roman"/>
          <w:sz w:val="22"/>
          <w:szCs w:val="22"/>
          <w:bdr w:val="none" w:sz="0" w:space="0" w:color="auto" w:frame="1"/>
          <w:shd w:val="clear" w:color="auto" w:fill="FFFFFF"/>
          <w:lang w:eastAsia="en-US"/>
        </w:rPr>
        <w:t xml:space="preserve">. These trees are called </w:t>
      </w:r>
      <w:r w:rsidR="005833B8" w:rsidRPr="003C6B95">
        <w:rPr>
          <w:rFonts w:ascii="Cambria Math" w:eastAsia="Times New Roman" w:hAnsi="Cambria Math" w:cs="Times New Roman"/>
          <w:sz w:val="22"/>
          <w:szCs w:val="22"/>
          <w:bdr w:val="none" w:sz="0" w:space="0" w:color="auto" w:frame="1"/>
          <w:shd w:val="clear" w:color="auto" w:fill="FFFFFF"/>
          <w:lang w:eastAsia="en-US"/>
        </w:rPr>
        <w:t>dependency trees.</w:t>
      </w:r>
      <w:r w:rsidR="00162626" w:rsidRPr="003C6B95">
        <w:rPr>
          <w:rFonts w:ascii="Cambria Math" w:eastAsia="Times New Roman" w:hAnsi="Cambria Math" w:cs="Times New Roman"/>
          <w:sz w:val="22"/>
          <w:szCs w:val="22"/>
          <w:bdr w:val="none" w:sz="0" w:space="0" w:color="auto" w:frame="1"/>
          <w:shd w:val="clear" w:color="auto" w:fill="FFFFFF"/>
          <w:lang w:eastAsia="en-US"/>
        </w:rPr>
        <w:t xml:space="preserve"> </w:t>
      </w:r>
    </w:p>
    <w:p w14:paraId="6FC4A0DD" w14:textId="1DD9E810" w:rsidR="00544F73" w:rsidRPr="003C6B95" w:rsidRDefault="00544F73" w:rsidP="003C6B95">
      <w:pPr>
        <w:jc w:val="both"/>
        <w:rPr>
          <w:rFonts w:ascii="Cambria Math" w:hAnsi="Cambria Math" w:cs="Times"/>
        </w:rPr>
      </w:pPr>
    </w:p>
    <w:p w14:paraId="37F247F9" w14:textId="1CB2CC76" w:rsidR="00544F73" w:rsidRPr="003C6B95" w:rsidRDefault="00544F73" w:rsidP="00544F73">
      <w:pPr>
        <w:widowControl w:val="0"/>
        <w:autoSpaceDE w:val="0"/>
        <w:autoSpaceDN w:val="0"/>
        <w:adjustRightInd w:val="0"/>
        <w:jc w:val="both"/>
        <w:rPr>
          <w:rFonts w:ascii="Cambria Math" w:hAnsi="Cambria Math" w:cs="Times"/>
          <w:b/>
        </w:rPr>
      </w:pPr>
      <w:r w:rsidRPr="003C6B95">
        <w:rPr>
          <w:rFonts w:ascii="Cambria Math" w:hAnsi="Cambria Math" w:cs="Times"/>
          <w:b/>
        </w:rPr>
        <w:t>2.1 Sentence Compression</w:t>
      </w:r>
      <w:r w:rsidR="0031191F" w:rsidRPr="003C6B95">
        <w:rPr>
          <w:rFonts w:ascii="Cambria Math" w:hAnsi="Cambria Math" w:cs="Times"/>
          <w:b/>
        </w:rPr>
        <w:t xml:space="preserve"> </w:t>
      </w:r>
    </w:p>
    <w:p w14:paraId="26CAB852" w14:textId="11218EB3" w:rsidR="00A531F3" w:rsidRPr="003C6B95" w:rsidRDefault="002A666C" w:rsidP="00534A32">
      <w:pPr>
        <w:ind w:firstLine="720"/>
        <w:jc w:val="both"/>
        <w:rPr>
          <w:rFonts w:ascii="Cambria Math" w:eastAsia="Times New Roman" w:hAnsi="Cambria Math" w:cs="Times New Roman"/>
          <w:sz w:val="22"/>
          <w:szCs w:val="22"/>
          <w:lang w:eastAsia="en-US"/>
        </w:rPr>
      </w:pPr>
      <w:r w:rsidRPr="003C6B95">
        <w:rPr>
          <w:rFonts w:ascii="Cambria Math" w:eastAsia="Times New Roman" w:hAnsi="Cambria Math" w:cs="Times New Roman"/>
          <w:sz w:val="22"/>
          <w:szCs w:val="22"/>
          <w:lang w:eastAsia="en-US"/>
        </w:rPr>
        <w:t xml:space="preserve">Sentence compression can be broadly described as the task of creating a grammatical summary of a single sentence with minimal information loss. </w:t>
      </w:r>
      <w:r w:rsidR="00534A32" w:rsidRPr="003C6B95">
        <w:rPr>
          <w:rFonts w:ascii="Cambria Math" w:eastAsia="Times New Roman" w:hAnsi="Cambria Math" w:cs="Times New Roman"/>
          <w:sz w:val="22"/>
          <w:szCs w:val="22"/>
          <w:lang w:eastAsia="en-US"/>
        </w:rPr>
        <w:t xml:space="preserve"> The task requires a quantity called inter-phrase dependency strength. In the training process, original sentences are </w:t>
      </w:r>
      <w:r w:rsidR="0025512F" w:rsidRPr="003C6B95">
        <w:rPr>
          <w:rFonts w:ascii="Cambria Math" w:eastAsia="Times New Roman" w:hAnsi="Cambria Math" w:cs="Times New Roman"/>
          <w:sz w:val="22"/>
          <w:szCs w:val="22"/>
          <w:lang w:eastAsia="en-US"/>
        </w:rPr>
        <w:t>parsed</w:t>
      </w:r>
      <w:r w:rsidR="00586EB9" w:rsidRPr="003C6B95">
        <w:rPr>
          <w:rFonts w:ascii="Cambria Math" w:eastAsia="Times New Roman" w:hAnsi="Cambria Math" w:cs="Times New Roman"/>
          <w:sz w:val="22"/>
          <w:szCs w:val="22"/>
          <w:lang w:eastAsia="en-US"/>
        </w:rPr>
        <w:t>.</w:t>
      </w:r>
      <w:r w:rsidR="00534A32" w:rsidRPr="003C6B95">
        <w:rPr>
          <w:rFonts w:ascii="Cambria Math" w:eastAsia="Times New Roman" w:hAnsi="Cambria Math" w:cs="Times New Roman"/>
          <w:sz w:val="22"/>
          <w:szCs w:val="22"/>
          <w:lang w:eastAsia="en-US"/>
        </w:rPr>
        <w:t xml:space="preserve"> The number of tokens is counted for each pair of phrases, and connected with each other by a dependency path of certain length. The statistics is used to estimate the </w:t>
      </w:r>
      <w:proofErr w:type="spellStart"/>
      <w:r w:rsidR="00534A32" w:rsidRPr="003C6B95">
        <w:rPr>
          <w:rFonts w:ascii="Cambria Math" w:eastAsia="Times New Roman" w:hAnsi="Cambria Math" w:cs="Times New Roman"/>
          <w:sz w:val="22"/>
          <w:szCs w:val="22"/>
          <w:lang w:eastAsia="en-US"/>
        </w:rPr>
        <w:t>interphrase</w:t>
      </w:r>
      <w:proofErr w:type="spellEnd"/>
      <w:r w:rsidR="00534A32" w:rsidRPr="003C6B95">
        <w:rPr>
          <w:rFonts w:ascii="Cambria Math" w:eastAsia="Times New Roman" w:hAnsi="Cambria Math" w:cs="Times New Roman"/>
          <w:sz w:val="22"/>
          <w:szCs w:val="22"/>
          <w:lang w:eastAsia="en-US"/>
        </w:rPr>
        <w:t xml:space="preserve"> dependency strength required in the sentence compression process. </w:t>
      </w:r>
    </w:p>
    <w:p w14:paraId="1DF0557E" w14:textId="67C99517" w:rsidR="00846042" w:rsidRPr="003C6B95" w:rsidRDefault="00220BD5" w:rsidP="0031191F">
      <w:pPr>
        <w:ind w:firstLine="720"/>
        <w:jc w:val="both"/>
        <w:rPr>
          <w:rFonts w:ascii="Cambria Math" w:eastAsia="Times New Roman" w:hAnsi="Cambria Math" w:cs="Times New Roman"/>
          <w:sz w:val="22"/>
          <w:szCs w:val="22"/>
          <w:lang w:eastAsia="en-US"/>
        </w:rPr>
      </w:pPr>
      <w:r w:rsidRPr="003C6B95">
        <w:rPr>
          <w:rFonts w:ascii="Cambria Math" w:eastAsia="Times New Roman" w:hAnsi="Cambria Math" w:cs="Times New Roman"/>
          <w:color w:val="000000" w:themeColor="text1"/>
          <w:sz w:val="22"/>
          <w:szCs w:val="22"/>
          <w:lang w:eastAsia="en-US"/>
        </w:rPr>
        <w:t>P</w:t>
      </w:r>
      <w:r w:rsidR="00E43E1F" w:rsidRPr="003C6B95">
        <w:rPr>
          <w:rFonts w:ascii="Cambria Math" w:eastAsia="Times New Roman" w:hAnsi="Cambria Math" w:cs="Times New Roman"/>
          <w:color w:val="000000" w:themeColor="text1"/>
          <w:sz w:val="22"/>
          <w:szCs w:val="22"/>
          <w:lang w:eastAsia="en-US"/>
        </w:rPr>
        <w:t xml:space="preserve">rior </w:t>
      </w:r>
      <w:r w:rsidR="00E43E1F" w:rsidRPr="00FD1430">
        <w:rPr>
          <w:rFonts w:ascii="Cambria Math" w:eastAsia="Times New Roman" w:hAnsi="Cambria Math" w:cs="Times New Roman"/>
          <w:color w:val="000000" w:themeColor="text1"/>
          <w:sz w:val="22"/>
          <w:szCs w:val="22"/>
          <w:lang w:eastAsia="en-US"/>
        </w:rPr>
        <w:t>task</w:t>
      </w:r>
      <w:r w:rsidRPr="00FD1430">
        <w:rPr>
          <w:rFonts w:ascii="Cambria Math" w:eastAsia="Times New Roman" w:hAnsi="Cambria Math" w:cs="Times New Roman"/>
          <w:color w:val="000000" w:themeColor="text1"/>
          <w:sz w:val="22"/>
          <w:szCs w:val="22"/>
          <w:lang w:eastAsia="en-US"/>
        </w:rPr>
        <w:t>s mostly</w:t>
      </w:r>
      <w:r w:rsidR="00BE2FDC" w:rsidRPr="003C6B95">
        <w:rPr>
          <w:rFonts w:ascii="Cambria Math" w:eastAsia="Times New Roman" w:hAnsi="Cambria Math" w:cs="Times New Roman"/>
          <w:color w:val="000000" w:themeColor="text1"/>
          <w:sz w:val="22"/>
          <w:szCs w:val="22"/>
          <w:lang w:eastAsia="en-US"/>
        </w:rPr>
        <w:t xml:space="preserve"> use </w:t>
      </w:r>
      <w:r w:rsidR="008877BB" w:rsidRPr="003C6B95">
        <w:rPr>
          <w:rFonts w:ascii="Cambria Math" w:hAnsi="Cambria Math" w:cs="Times"/>
          <w:sz w:val="22"/>
          <w:szCs w:val="22"/>
        </w:rPr>
        <w:t>Decision T</w:t>
      </w:r>
      <w:r w:rsidR="00846042" w:rsidRPr="003C6B95">
        <w:rPr>
          <w:rFonts w:ascii="Cambria Math" w:hAnsi="Cambria Math" w:cs="Times"/>
          <w:sz w:val="22"/>
          <w:szCs w:val="22"/>
        </w:rPr>
        <w:t xml:space="preserve">ree </w:t>
      </w:r>
      <w:r w:rsidR="00846042" w:rsidRPr="00FD1430">
        <w:rPr>
          <w:rFonts w:ascii="Cambria Math" w:hAnsi="Cambria Math" w:cs="Times"/>
          <w:color w:val="000000" w:themeColor="text1"/>
          <w:sz w:val="22"/>
          <w:szCs w:val="22"/>
        </w:rPr>
        <w:t>algorithm</w:t>
      </w:r>
      <w:r w:rsidR="002B2FC2" w:rsidRPr="00FD1430">
        <w:rPr>
          <w:rFonts w:ascii="Cambria Math" w:hAnsi="Cambria Math" w:cs="Times"/>
          <w:color w:val="000000" w:themeColor="text1"/>
          <w:sz w:val="22"/>
          <w:szCs w:val="22"/>
        </w:rPr>
        <w:t xml:space="preserve"> </w:t>
      </w:r>
      <w:r w:rsidR="00846042" w:rsidRPr="00FD1430">
        <w:rPr>
          <w:rFonts w:ascii="Cambria Math" w:hAnsi="Cambria Math" w:cs="Times"/>
          <w:color w:val="000000" w:themeColor="text1"/>
          <w:sz w:val="22"/>
          <w:szCs w:val="22"/>
        </w:rPr>
        <w:t>[</w:t>
      </w:r>
      <w:r w:rsidR="008877BB" w:rsidRPr="001544B0">
        <w:rPr>
          <w:rFonts w:ascii="Cambria Math" w:hAnsi="Cambria Math"/>
          <w:color w:val="000000" w:themeColor="text1"/>
          <w:sz w:val="22"/>
          <w:szCs w:val="22"/>
        </w:rPr>
        <w:t>3</w:t>
      </w:r>
      <w:r w:rsidR="00846042" w:rsidRPr="00FD1430">
        <w:rPr>
          <w:rFonts w:ascii="Cambria Math" w:hAnsi="Cambria Math" w:cs="Times"/>
          <w:color w:val="000000" w:themeColor="text1"/>
          <w:sz w:val="22"/>
          <w:szCs w:val="22"/>
        </w:rPr>
        <w:t>],</w:t>
      </w:r>
      <w:r w:rsidR="00846042" w:rsidRPr="003C6B95">
        <w:rPr>
          <w:rFonts w:ascii="Cambria Math" w:hAnsi="Cambria Math" w:cs="Times"/>
          <w:sz w:val="22"/>
          <w:szCs w:val="22"/>
        </w:rPr>
        <w:t xml:space="preserve"> random forest, </w:t>
      </w:r>
      <w:r w:rsidRPr="00FD1430">
        <w:rPr>
          <w:rFonts w:ascii="Cambria Math" w:hAnsi="Cambria Math" w:cs="Times"/>
          <w:color w:val="000000" w:themeColor="text1"/>
          <w:sz w:val="22"/>
          <w:szCs w:val="22"/>
        </w:rPr>
        <w:t>and</w:t>
      </w:r>
      <w:r w:rsidRPr="003C6B95">
        <w:rPr>
          <w:rFonts w:ascii="Cambria Math" w:hAnsi="Cambria Math" w:cs="Times"/>
          <w:sz w:val="22"/>
          <w:szCs w:val="22"/>
        </w:rPr>
        <w:t xml:space="preserve"> </w:t>
      </w:r>
      <w:r w:rsidR="00846042" w:rsidRPr="003C6B95">
        <w:rPr>
          <w:rFonts w:ascii="Cambria Math" w:hAnsi="Cambria Math" w:cs="Times"/>
          <w:sz w:val="22"/>
          <w:szCs w:val="22"/>
        </w:rPr>
        <w:t>gradient boosting</w:t>
      </w:r>
      <w:r w:rsidRPr="003C6B95">
        <w:rPr>
          <w:rFonts w:ascii="Cambria Math" w:hAnsi="Cambria Math" w:cs="Times"/>
          <w:sz w:val="22"/>
          <w:szCs w:val="22"/>
        </w:rPr>
        <w:t xml:space="preserve"> algorithms to </w:t>
      </w:r>
      <w:proofErr w:type="spellStart"/>
      <w:r w:rsidRPr="003C6B95">
        <w:rPr>
          <w:rFonts w:ascii="Cambria Math" w:hAnsi="Cambria Math" w:cs="Times"/>
          <w:sz w:val="22"/>
          <w:szCs w:val="22"/>
        </w:rPr>
        <w:t>analyse</w:t>
      </w:r>
      <w:proofErr w:type="spellEnd"/>
      <w:r w:rsidRPr="003C6B95">
        <w:rPr>
          <w:rFonts w:ascii="Cambria Math" w:hAnsi="Cambria Math" w:cs="Times"/>
          <w:sz w:val="22"/>
          <w:szCs w:val="22"/>
        </w:rPr>
        <w:t xml:space="preserve"> the data</w:t>
      </w:r>
      <w:r w:rsidR="00846042" w:rsidRPr="00FD1430">
        <w:rPr>
          <w:rFonts w:ascii="Cambria Math" w:hAnsi="Cambria Math" w:cs="Times"/>
          <w:sz w:val="22"/>
          <w:szCs w:val="22"/>
        </w:rPr>
        <w:t>.</w:t>
      </w:r>
      <w:r w:rsidRPr="00FD1430">
        <w:rPr>
          <w:rFonts w:ascii="Cambria Math" w:hAnsi="Cambria Math" w:cs="Times"/>
          <w:sz w:val="22"/>
          <w:szCs w:val="22"/>
        </w:rPr>
        <w:t xml:space="preserve"> </w:t>
      </w:r>
      <w:proofErr w:type="spellStart"/>
      <w:r w:rsidR="00FD1430" w:rsidRPr="00FD1430">
        <w:rPr>
          <w:rFonts w:ascii="Cambria Math" w:hAnsi="Cambria Math" w:cs="Times"/>
          <w:color w:val="000000" w:themeColor="text1"/>
          <w:sz w:val="22"/>
          <w:szCs w:val="22"/>
        </w:rPr>
        <w:t>Madanapali’s</w:t>
      </w:r>
      <w:proofErr w:type="spellEnd"/>
      <w:r w:rsidR="00FD1430" w:rsidRPr="00FD1430">
        <w:rPr>
          <w:rFonts w:ascii="Cambria Math" w:hAnsi="Cambria Math" w:cs="Times"/>
          <w:color w:val="000000" w:themeColor="text1"/>
          <w:sz w:val="22"/>
          <w:szCs w:val="22"/>
        </w:rPr>
        <w:t xml:space="preserve"> {</w:t>
      </w:r>
      <w:r w:rsidR="003C6B95">
        <w:rPr>
          <w:rFonts w:ascii="Cambria Math" w:hAnsi="Cambria Math" w:cs="Times"/>
          <w:sz w:val="22"/>
          <w:szCs w:val="22"/>
        </w:rPr>
        <w:t>1}</w:t>
      </w:r>
      <w:r w:rsidR="00846042" w:rsidRPr="003C6B95">
        <w:rPr>
          <w:rFonts w:ascii="Cambria Math" w:hAnsi="Cambria Math" w:cs="Times"/>
          <w:sz w:val="22"/>
          <w:szCs w:val="22"/>
        </w:rPr>
        <w:t xml:space="preserve"> research used Intersection Algo</w:t>
      </w:r>
      <w:r w:rsidR="00586EB9" w:rsidRPr="003C6B95">
        <w:rPr>
          <w:rFonts w:ascii="Cambria Math" w:hAnsi="Cambria Math" w:cs="Times"/>
          <w:sz w:val="22"/>
          <w:szCs w:val="22"/>
        </w:rPr>
        <w:t xml:space="preserve">rithm to align paired sentences and </w:t>
      </w:r>
      <w:r w:rsidR="00846042" w:rsidRPr="003C6B95">
        <w:rPr>
          <w:rFonts w:ascii="Cambria Math" w:hAnsi="Cambria Math" w:cs="Times"/>
          <w:sz w:val="22"/>
          <w:szCs w:val="22"/>
        </w:rPr>
        <w:t xml:space="preserve">a swallow parser to combine </w:t>
      </w:r>
      <w:r w:rsidRPr="003C6B95">
        <w:rPr>
          <w:rFonts w:ascii="Cambria Math" w:hAnsi="Cambria Math" w:cs="Times"/>
          <w:sz w:val="22"/>
          <w:szCs w:val="22"/>
        </w:rPr>
        <w:t xml:space="preserve">the </w:t>
      </w:r>
      <w:r w:rsidR="00846042" w:rsidRPr="003C6B95">
        <w:rPr>
          <w:rFonts w:ascii="Cambria Math" w:hAnsi="Cambria Math" w:cs="Times"/>
          <w:sz w:val="22"/>
          <w:szCs w:val="22"/>
        </w:rPr>
        <w:t xml:space="preserve">sentences. The sentence </w:t>
      </w:r>
      <w:r w:rsidR="00B82E68" w:rsidRPr="003C6B95">
        <w:rPr>
          <w:rFonts w:ascii="Cambria Math" w:hAnsi="Cambria Math" w:cs="Times"/>
          <w:sz w:val="22"/>
          <w:szCs w:val="22"/>
        </w:rPr>
        <w:t>was</w:t>
      </w:r>
      <w:r w:rsidR="00C80145">
        <w:rPr>
          <w:rFonts w:ascii="Cambria Math" w:hAnsi="Cambria Math" w:cs="Times"/>
          <w:sz w:val="22"/>
          <w:szCs w:val="22"/>
        </w:rPr>
        <w:t xml:space="preserve"> </w:t>
      </w:r>
      <w:proofErr w:type="spellStart"/>
      <w:r w:rsidR="00846042" w:rsidRPr="003C6B95">
        <w:rPr>
          <w:rFonts w:ascii="Cambria Math" w:hAnsi="Cambria Math" w:cs="Times"/>
          <w:sz w:val="22"/>
          <w:szCs w:val="22"/>
        </w:rPr>
        <w:t>maped</w:t>
      </w:r>
      <w:proofErr w:type="spellEnd"/>
      <w:r w:rsidR="00846042" w:rsidRPr="003C6B95">
        <w:rPr>
          <w:rFonts w:ascii="Cambria Math" w:hAnsi="Cambria Math" w:cs="Times"/>
          <w:sz w:val="22"/>
          <w:szCs w:val="22"/>
        </w:rPr>
        <w:t xml:space="preserve"> into the structure of the predicate, get news content of phrase, and compare the predicate. Phras</w:t>
      </w:r>
      <w:r w:rsidR="000530E2" w:rsidRPr="003C6B95">
        <w:rPr>
          <w:rFonts w:ascii="Cambria Math" w:hAnsi="Cambria Math" w:cs="Times"/>
          <w:sz w:val="22"/>
          <w:szCs w:val="22"/>
        </w:rPr>
        <w:t>e</w:t>
      </w:r>
      <w:r w:rsidR="00846042" w:rsidRPr="003C6B95">
        <w:rPr>
          <w:rFonts w:ascii="Cambria Math" w:hAnsi="Cambria Math" w:cs="Times"/>
          <w:sz w:val="22"/>
          <w:szCs w:val="22"/>
        </w:rPr>
        <w:t xml:space="preserve">s that contain general information </w:t>
      </w:r>
      <w:r w:rsidR="00B82E68" w:rsidRPr="003C6B95">
        <w:rPr>
          <w:rFonts w:ascii="Cambria Math" w:hAnsi="Cambria Math" w:cs="Times"/>
          <w:sz w:val="22"/>
          <w:szCs w:val="22"/>
        </w:rPr>
        <w:t>were</w:t>
      </w:r>
      <w:r w:rsidR="000530E2" w:rsidRPr="003C6B95">
        <w:rPr>
          <w:rFonts w:ascii="Cambria Math" w:hAnsi="Cambria Math" w:cs="Times"/>
          <w:sz w:val="22"/>
          <w:szCs w:val="22"/>
        </w:rPr>
        <w:t xml:space="preserve"> </w:t>
      </w:r>
      <w:r w:rsidR="00846042" w:rsidRPr="003C6B95">
        <w:rPr>
          <w:rFonts w:ascii="Cambria Math" w:hAnsi="Cambria Math" w:cs="Times"/>
          <w:sz w:val="22"/>
          <w:szCs w:val="22"/>
        </w:rPr>
        <w:t xml:space="preserve">selected, sorted, and added </w:t>
      </w:r>
      <w:r w:rsidR="000530E2" w:rsidRPr="003C6B95">
        <w:rPr>
          <w:rFonts w:ascii="Cambria Math" w:hAnsi="Cambria Math" w:cs="Times"/>
          <w:sz w:val="22"/>
          <w:szCs w:val="22"/>
        </w:rPr>
        <w:t xml:space="preserve">with </w:t>
      </w:r>
      <w:r w:rsidR="00846042" w:rsidRPr="003C6B95">
        <w:rPr>
          <w:rFonts w:ascii="Cambria Math" w:hAnsi="Cambria Math" w:cs="Times"/>
          <w:sz w:val="22"/>
          <w:szCs w:val="22"/>
        </w:rPr>
        <w:t xml:space="preserve">some </w:t>
      </w:r>
      <w:r w:rsidR="00BE2FDC" w:rsidRPr="003C6B95">
        <w:rPr>
          <w:rFonts w:ascii="Cambria Math" w:hAnsi="Cambria Math" w:cs="Times"/>
          <w:sz w:val="22"/>
          <w:szCs w:val="22"/>
        </w:rPr>
        <w:t xml:space="preserve">entities. </w:t>
      </w:r>
      <w:r w:rsidR="000530E2" w:rsidRPr="003C6B95">
        <w:rPr>
          <w:rFonts w:ascii="Cambria Math" w:hAnsi="Cambria Math" w:cs="Times"/>
          <w:sz w:val="22"/>
          <w:szCs w:val="22"/>
        </w:rPr>
        <w:t xml:space="preserve">Those </w:t>
      </w:r>
      <w:r w:rsidR="00B82E68" w:rsidRPr="003C6B95">
        <w:rPr>
          <w:rFonts w:ascii="Cambria Math" w:hAnsi="Cambria Math" w:cs="Times"/>
          <w:sz w:val="22"/>
          <w:szCs w:val="22"/>
        </w:rPr>
        <w:t>were</w:t>
      </w:r>
      <w:r w:rsidR="000530E2" w:rsidRPr="003C6B95">
        <w:rPr>
          <w:rFonts w:ascii="Cambria Math" w:hAnsi="Cambria Math" w:cs="Times"/>
          <w:sz w:val="22"/>
          <w:szCs w:val="22"/>
        </w:rPr>
        <w:t xml:space="preserve"> combined and arranged to generate </w:t>
      </w:r>
      <w:r w:rsidR="00C80145" w:rsidRPr="00C80145">
        <w:rPr>
          <w:rFonts w:ascii="Cambria Math" w:hAnsi="Cambria Math" w:cs="Times"/>
          <w:sz w:val="22"/>
          <w:szCs w:val="22"/>
        </w:rPr>
        <w:t>t</w:t>
      </w:r>
      <w:r w:rsidR="00586EB9" w:rsidRPr="003C6B95">
        <w:rPr>
          <w:rFonts w:ascii="Cambria Math" w:hAnsi="Cambria Math" w:cs="Times"/>
          <w:sz w:val="22"/>
          <w:szCs w:val="22"/>
        </w:rPr>
        <w:t>he Summary</w:t>
      </w:r>
      <w:r w:rsidR="00846042" w:rsidRPr="003C6B95">
        <w:rPr>
          <w:rFonts w:ascii="Cambria Math" w:hAnsi="Cambria Math" w:cs="Times"/>
          <w:sz w:val="22"/>
          <w:szCs w:val="22"/>
        </w:rPr>
        <w:t xml:space="preserve">. The results </w:t>
      </w:r>
      <w:r w:rsidR="00B82E68" w:rsidRPr="003C6B95">
        <w:rPr>
          <w:rFonts w:ascii="Cambria Math" w:hAnsi="Cambria Math" w:cs="Times"/>
          <w:sz w:val="22"/>
          <w:szCs w:val="22"/>
        </w:rPr>
        <w:t xml:space="preserve">could </w:t>
      </w:r>
      <w:r w:rsidR="00586EB9" w:rsidRPr="003C6B95">
        <w:rPr>
          <w:rFonts w:ascii="Cambria Math" w:hAnsi="Cambria Math" w:cs="Times"/>
          <w:sz w:val="22"/>
          <w:szCs w:val="22"/>
        </w:rPr>
        <w:t>be concluded using a tree</w:t>
      </w:r>
      <w:r w:rsidR="00846042" w:rsidRPr="003C6B95">
        <w:rPr>
          <w:rFonts w:ascii="Cambria Math" w:hAnsi="Cambria Math" w:cs="Times"/>
          <w:sz w:val="22"/>
          <w:szCs w:val="22"/>
        </w:rPr>
        <w:t xml:space="preserve"> that can improve the quality of the language of the summary significantly, and simultaneously minimize repetition. </w:t>
      </w:r>
      <w:proofErr w:type="spellStart"/>
      <w:r w:rsidR="00846042" w:rsidRPr="003C6B95">
        <w:rPr>
          <w:rFonts w:ascii="Cambria Math" w:hAnsi="Cambria Math" w:cs="Times"/>
          <w:sz w:val="22"/>
          <w:szCs w:val="22"/>
        </w:rPr>
        <w:t>Unfortunatelly</w:t>
      </w:r>
      <w:proofErr w:type="spellEnd"/>
      <w:r w:rsidR="00846042" w:rsidRPr="003C6B95">
        <w:rPr>
          <w:rFonts w:ascii="Cambria Math" w:hAnsi="Cambria Math" w:cs="Times"/>
          <w:sz w:val="22"/>
          <w:szCs w:val="22"/>
        </w:rPr>
        <w:t xml:space="preserve"> this approach </w:t>
      </w:r>
      <w:r w:rsidR="00B82E68" w:rsidRPr="003C6B95">
        <w:rPr>
          <w:rFonts w:ascii="Cambria Math" w:hAnsi="Cambria Math" w:cs="Times"/>
          <w:sz w:val="22"/>
          <w:szCs w:val="22"/>
        </w:rPr>
        <w:t>did</w:t>
      </w:r>
      <w:ins w:id="11" w:author="Fath Nadizti" w:date="2017-09-26T15:46:00Z">
        <w:r w:rsidR="00B82E68" w:rsidRPr="003C6B95">
          <w:rPr>
            <w:rFonts w:ascii="Cambria Math" w:hAnsi="Cambria Math" w:cs="Times"/>
            <w:sz w:val="22"/>
            <w:szCs w:val="22"/>
          </w:rPr>
          <w:t xml:space="preserve"> </w:t>
        </w:r>
      </w:ins>
      <w:r w:rsidR="00846042" w:rsidRPr="003C6B95">
        <w:rPr>
          <w:rFonts w:ascii="Cambria Math" w:hAnsi="Cambria Math" w:cs="Times"/>
          <w:sz w:val="22"/>
          <w:szCs w:val="22"/>
        </w:rPr>
        <w:t>not i</w:t>
      </w:r>
      <w:r w:rsidR="00D32247" w:rsidRPr="003C6B95">
        <w:rPr>
          <w:rFonts w:ascii="Cambria Math" w:hAnsi="Cambria Math" w:cs="Times"/>
          <w:sz w:val="22"/>
          <w:szCs w:val="22"/>
        </w:rPr>
        <w:t>nvolve the context</w:t>
      </w:r>
      <w:r w:rsidR="00586EB9" w:rsidRPr="003C6B95">
        <w:rPr>
          <w:rFonts w:ascii="Cambria Math" w:hAnsi="Cambria Math" w:cs="Times"/>
          <w:sz w:val="22"/>
          <w:szCs w:val="22"/>
        </w:rPr>
        <w:t xml:space="preserve"> of text</w:t>
      </w:r>
      <w:r w:rsidR="00D32247" w:rsidRPr="003C6B95">
        <w:rPr>
          <w:rFonts w:ascii="Cambria Math" w:hAnsi="Cambria Math" w:cs="Times"/>
          <w:sz w:val="22"/>
          <w:szCs w:val="22"/>
        </w:rPr>
        <w:t xml:space="preserve"> </w:t>
      </w:r>
      <w:r w:rsidR="00846042" w:rsidRPr="003C6B95">
        <w:rPr>
          <w:rFonts w:ascii="Cambria Math" w:hAnsi="Cambria Math" w:cs="Times"/>
          <w:sz w:val="22"/>
          <w:szCs w:val="22"/>
        </w:rPr>
        <w:t>when exchange between sentences.</w:t>
      </w:r>
    </w:p>
    <w:p w14:paraId="51AA9EA6" w14:textId="0FC82480" w:rsidR="00E43E1F" w:rsidRPr="003C6B95" w:rsidRDefault="00537366" w:rsidP="00A0618D">
      <w:pPr>
        <w:widowControl w:val="0"/>
        <w:autoSpaceDE w:val="0"/>
        <w:autoSpaceDN w:val="0"/>
        <w:adjustRightInd w:val="0"/>
        <w:ind w:firstLine="720"/>
        <w:jc w:val="both"/>
        <w:rPr>
          <w:rFonts w:ascii="Cambria Math" w:hAnsi="Cambria Math" w:cs="Times"/>
          <w:sz w:val="22"/>
          <w:szCs w:val="22"/>
        </w:rPr>
      </w:pPr>
      <w:r w:rsidRPr="00FD1430">
        <w:rPr>
          <w:rFonts w:ascii="Cambria Math" w:hAnsi="Cambria Math" w:cs="Times"/>
          <w:color w:val="000000" w:themeColor="text1"/>
          <w:sz w:val="22"/>
          <w:szCs w:val="22"/>
        </w:rPr>
        <w:t xml:space="preserve">Furthermore, </w:t>
      </w:r>
      <w:proofErr w:type="spellStart"/>
      <w:r w:rsidR="008877BB" w:rsidRPr="00FD1430">
        <w:rPr>
          <w:rFonts w:ascii="Cambria Math" w:hAnsi="Cambria Math" w:cs="Times"/>
          <w:color w:val="000000" w:themeColor="text1"/>
          <w:sz w:val="22"/>
          <w:szCs w:val="22"/>
        </w:rPr>
        <w:t>Genest</w:t>
      </w:r>
      <w:proofErr w:type="spellEnd"/>
      <w:r w:rsidR="008877BB" w:rsidRPr="00FD1430">
        <w:rPr>
          <w:rFonts w:ascii="Cambria Math" w:hAnsi="Cambria Math" w:cs="Times"/>
          <w:color w:val="000000" w:themeColor="text1"/>
          <w:sz w:val="22"/>
          <w:szCs w:val="22"/>
        </w:rPr>
        <w:t xml:space="preserve"> and G. Lapalme [2</w:t>
      </w:r>
      <w:r w:rsidR="00E43E1F" w:rsidRPr="00FD1430">
        <w:rPr>
          <w:rFonts w:ascii="Cambria Math" w:hAnsi="Cambria Math" w:cs="Times"/>
          <w:color w:val="000000" w:themeColor="text1"/>
          <w:sz w:val="22"/>
          <w:szCs w:val="22"/>
        </w:rPr>
        <w:t>]</w:t>
      </w:r>
      <w:r w:rsidRPr="00FD1430">
        <w:rPr>
          <w:rFonts w:ascii="Cambria Math" w:hAnsi="Cambria Math" w:cs="Times"/>
          <w:color w:val="000000" w:themeColor="text1"/>
          <w:sz w:val="22"/>
          <w:szCs w:val="22"/>
        </w:rPr>
        <w:t xml:space="preserve"> </w:t>
      </w:r>
      <w:r w:rsidR="00B82E68" w:rsidRPr="00FD1430">
        <w:rPr>
          <w:rFonts w:ascii="Cambria Math" w:hAnsi="Cambria Math" w:cs="Times"/>
          <w:color w:val="000000" w:themeColor="text1"/>
          <w:sz w:val="22"/>
          <w:szCs w:val="22"/>
        </w:rPr>
        <w:t>proposed</w:t>
      </w:r>
      <w:r w:rsidR="00E43E1F" w:rsidRPr="003C6B95">
        <w:rPr>
          <w:rFonts w:ascii="Cambria Math" w:hAnsi="Cambria Math" w:cs="Times"/>
          <w:sz w:val="22"/>
          <w:szCs w:val="22"/>
        </w:rPr>
        <w:t xml:space="preserve"> a short summary and a good abstract from several articles </w:t>
      </w:r>
      <w:r w:rsidRPr="00FD1430">
        <w:rPr>
          <w:rFonts w:ascii="Cambria Math" w:hAnsi="Cambria Math" w:cs="Times"/>
          <w:color w:val="000000" w:themeColor="text1"/>
          <w:sz w:val="22"/>
          <w:szCs w:val="22"/>
        </w:rPr>
        <w:t>in</w:t>
      </w:r>
      <w:r w:rsidRPr="003C6B95">
        <w:rPr>
          <w:rFonts w:ascii="Cambria Math" w:hAnsi="Cambria Math" w:cs="Times"/>
          <w:sz w:val="22"/>
          <w:szCs w:val="22"/>
        </w:rPr>
        <w:t xml:space="preserve"> </w:t>
      </w:r>
      <w:r w:rsidR="00E43E1F" w:rsidRPr="003C6B95">
        <w:rPr>
          <w:rFonts w:ascii="Cambria Math" w:hAnsi="Cambria Math" w:cs="Times"/>
          <w:sz w:val="22"/>
          <w:szCs w:val="22"/>
        </w:rPr>
        <w:t xml:space="preserve">the same topic. This scheme </w:t>
      </w:r>
      <w:r w:rsidR="00B82E68" w:rsidRPr="003C6B95">
        <w:rPr>
          <w:rFonts w:ascii="Cambria Math" w:hAnsi="Cambria Math" w:cs="Times"/>
          <w:sz w:val="22"/>
          <w:szCs w:val="22"/>
        </w:rPr>
        <w:t xml:space="preserve">was </w:t>
      </w:r>
      <w:r w:rsidR="00E43E1F" w:rsidRPr="003C6B95">
        <w:rPr>
          <w:rFonts w:ascii="Cambria Math" w:hAnsi="Cambria Math" w:cs="Times"/>
          <w:sz w:val="22"/>
          <w:szCs w:val="22"/>
        </w:rPr>
        <w:t>the extraction of information based on heuristic content selection and one or more rules to generate sentences. Each abstract</w:t>
      </w:r>
      <w:r w:rsidR="00726517" w:rsidRPr="003C6B95">
        <w:rPr>
          <w:rFonts w:ascii="Cambria Math" w:hAnsi="Cambria Math" w:cs="Times"/>
          <w:sz w:val="22"/>
          <w:szCs w:val="22"/>
        </w:rPr>
        <w:t>ion is tailored to the topic</w:t>
      </w:r>
      <w:r w:rsidR="00E43E1F" w:rsidRPr="003C6B95">
        <w:rPr>
          <w:rFonts w:ascii="Cambria Math" w:hAnsi="Cambria Math" w:cs="Times"/>
          <w:sz w:val="22"/>
          <w:szCs w:val="22"/>
        </w:rPr>
        <w:t xml:space="preserve"> or sub category. When the rule </w:t>
      </w:r>
      <w:r w:rsidR="00B82E68" w:rsidRPr="003C6B95">
        <w:rPr>
          <w:rFonts w:ascii="Cambria Math" w:hAnsi="Cambria Math" w:cs="Times"/>
          <w:sz w:val="22"/>
          <w:szCs w:val="22"/>
        </w:rPr>
        <w:t>was</w:t>
      </w:r>
      <w:ins w:id="12" w:author="Fath Nadizti" w:date="2017-09-26T15:46:00Z">
        <w:r w:rsidR="00B82E68" w:rsidRPr="003C6B95">
          <w:rPr>
            <w:rFonts w:ascii="Cambria Math" w:hAnsi="Cambria Math" w:cs="Times"/>
            <w:sz w:val="22"/>
            <w:szCs w:val="22"/>
          </w:rPr>
          <w:t xml:space="preserve"> </w:t>
        </w:r>
      </w:ins>
      <w:r w:rsidR="00E43E1F" w:rsidRPr="003C6B95">
        <w:rPr>
          <w:rFonts w:ascii="Cambria Math" w:hAnsi="Cambria Math" w:cs="Times"/>
          <w:sz w:val="22"/>
          <w:szCs w:val="22"/>
        </w:rPr>
        <w:t xml:space="preserve">raised, multiple verbs and nouns that have the same meaning </w:t>
      </w:r>
      <w:r w:rsidR="00B82E68" w:rsidRPr="003C6B95">
        <w:rPr>
          <w:rFonts w:ascii="Cambria Math" w:hAnsi="Cambria Math" w:cs="Times"/>
          <w:sz w:val="22"/>
          <w:szCs w:val="22"/>
        </w:rPr>
        <w:t xml:space="preserve">were </w:t>
      </w:r>
      <w:r w:rsidR="00E43E1F" w:rsidRPr="003C6B95">
        <w:rPr>
          <w:rFonts w:ascii="Cambria Math" w:hAnsi="Cambria Math" w:cs="Times"/>
          <w:sz w:val="22"/>
          <w:szCs w:val="22"/>
        </w:rPr>
        <w:t xml:space="preserve">omitted and the position of the rule </w:t>
      </w:r>
      <w:r w:rsidR="00B82E68" w:rsidRPr="003C6B95">
        <w:rPr>
          <w:rFonts w:ascii="Cambria Math" w:hAnsi="Cambria Math" w:cs="Times"/>
          <w:sz w:val="22"/>
          <w:szCs w:val="22"/>
        </w:rPr>
        <w:t xml:space="preserve">was </w:t>
      </w:r>
      <w:r w:rsidR="00E43E1F" w:rsidRPr="003C6B95">
        <w:rPr>
          <w:rFonts w:ascii="Cambria Math" w:hAnsi="Cambria Math" w:cs="Times"/>
          <w:sz w:val="22"/>
          <w:szCs w:val="22"/>
        </w:rPr>
        <w:t>identified.</w:t>
      </w:r>
      <w:r w:rsidR="00A0618D" w:rsidRPr="003C6B95">
        <w:rPr>
          <w:rFonts w:ascii="Cambria Math" w:hAnsi="Cambria Math" w:cs="Times"/>
          <w:sz w:val="22"/>
          <w:szCs w:val="22"/>
        </w:rPr>
        <w:t xml:space="preserve"> </w:t>
      </w:r>
      <w:r w:rsidR="00E43E1F" w:rsidRPr="003C6B95">
        <w:rPr>
          <w:rFonts w:ascii="Cambria Math" w:hAnsi="Cambria Math" w:cs="Times"/>
          <w:sz w:val="22"/>
          <w:szCs w:val="22"/>
        </w:rPr>
        <w:t>The extraction proces</w:t>
      </w:r>
      <w:r w:rsidR="00617CA8" w:rsidRPr="003C6B95">
        <w:rPr>
          <w:rFonts w:ascii="Cambria Math" w:hAnsi="Cambria Math" w:cs="Times"/>
          <w:sz w:val="22"/>
          <w:szCs w:val="22"/>
        </w:rPr>
        <w:t>s</w:t>
      </w:r>
      <w:r w:rsidR="00726517" w:rsidRPr="003C6B95">
        <w:rPr>
          <w:rFonts w:ascii="Cambria Math" w:hAnsi="Cambria Math" w:cs="Times"/>
          <w:sz w:val="22"/>
          <w:szCs w:val="22"/>
        </w:rPr>
        <w:t xml:space="preserve"> </w:t>
      </w:r>
      <w:r w:rsidR="00B82E68" w:rsidRPr="003C6B95">
        <w:rPr>
          <w:rFonts w:ascii="Cambria Math" w:hAnsi="Cambria Math" w:cs="Times"/>
          <w:sz w:val="22"/>
          <w:szCs w:val="22"/>
        </w:rPr>
        <w:t xml:space="preserve">found </w:t>
      </w:r>
      <w:r w:rsidR="00E43E1F" w:rsidRPr="003C6B95">
        <w:rPr>
          <w:rFonts w:ascii="Cambria Math" w:hAnsi="Cambria Math" w:cs="Times"/>
          <w:sz w:val="22"/>
          <w:szCs w:val="22"/>
        </w:rPr>
        <w:t xml:space="preserve">several candidate rules on each topic of each category. Based on information extraction module, the content module </w:t>
      </w:r>
      <w:r w:rsidR="00B82E68" w:rsidRPr="003C6B95">
        <w:rPr>
          <w:rFonts w:ascii="Cambria Math" w:hAnsi="Cambria Math" w:cs="Times"/>
          <w:sz w:val="22"/>
          <w:szCs w:val="22"/>
        </w:rPr>
        <w:t xml:space="preserve">selected </w:t>
      </w:r>
      <w:r w:rsidR="00E43E1F" w:rsidRPr="003C6B95">
        <w:rPr>
          <w:rFonts w:ascii="Cambria Math" w:hAnsi="Cambria Math" w:cs="Times"/>
          <w:sz w:val="22"/>
          <w:szCs w:val="22"/>
        </w:rPr>
        <w:t xml:space="preserve">the best rule candidate from each </w:t>
      </w:r>
      <w:r w:rsidR="00617CA8" w:rsidRPr="003C6B95">
        <w:rPr>
          <w:rFonts w:ascii="Cambria Math" w:hAnsi="Cambria Math" w:cs="Times"/>
          <w:sz w:val="22"/>
          <w:szCs w:val="22"/>
        </w:rPr>
        <w:t xml:space="preserve">category and </w:t>
      </w:r>
      <w:r w:rsidR="00B82E68" w:rsidRPr="003C6B95">
        <w:rPr>
          <w:rFonts w:ascii="Cambria Math" w:hAnsi="Cambria Math" w:cs="Times"/>
          <w:sz w:val="22"/>
          <w:szCs w:val="22"/>
        </w:rPr>
        <w:t xml:space="preserve">passed </w:t>
      </w:r>
      <w:r w:rsidR="00617CA8" w:rsidRPr="003C6B95">
        <w:rPr>
          <w:rFonts w:ascii="Cambria Math" w:hAnsi="Cambria Math" w:cs="Times"/>
          <w:sz w:val="22"/>
          <w:szCs w:val="22"/>
        </w:rPr>
        <w:t>it to the su</w:t>
      </w:r>
      <w:r w:rsidR="00E43E1F" w:rsidRPr="003C6B95">
        <w:rPr>
          <w:rFonts w:ascii="Cambria Math" w:hAnsi="Cambria Math" w:cs="Times"/>
          <w:sz w:val="22"/>
          <w:szCs w:val="22"/>
        </w:rPr>
        <w:t>mmary g</w:t>
      </w:r>
      <w:r w:rsidR="00617CA8" w:rsidRPr="003C6B95">
        <w:rPr>
          <w:rFonts w:ascii="Cambria Math" w:hAnsi="Cambria Math" w:cs="Times"/>
          <w:sz w:val="22"/>
          <w:szCs w:val="22"/>
        </w:rPr>
        <w:t>eneration module.</w:t>
      </w:r>
      <w:r w:rsidR="00A0618D" w:rsidRPr="003C6B95">
        <w:rPr>
          <w:rFonts w:ascii="Cambria Math" w:hAnsi="Cambria Math" w:cs="Times"/>
          <w:sz w:val="22"/>
          <w:szCs w:val="22"/>
        </w:rPr>
        <w:t xml:space="preserve"> The best candidates of the content </w:t>
      </w:r>
      <w:r w:rsidR="00B82E68" w:rsidRPr="003C6B95">
        <w:rPr>
          <w:rFonts w:ascii="Cambria Math" w:hAnsi="Cambria Math" w:cs="Times"/>
          <w:sz w:val="22"/>
          <w:szCs w:val="22"/>
        </w:rPr>
        <w:t xml:space="preserve">were </w:t>
      </w:r>
      <w:r w:rsidR="00A0618D" w:rsidRPr="003C6B95">
        <w:rPr>
          <w:rFonts w:ascii="Cambria Math" w:hAnsi="Cambria Math" w:cs="Times"/>
          <w:sz w:val="22"/>
          <w:szCs w:val="22"/>
        </w:rPr>
        <w:t>selected using a single rule that extracted and adapted to one or two categories of rule</w:t>
      </w:r>
      <w:r w:rsidR="00B82E68" w:rsidRPr="003C6B95">
        <w:rPr>
          <w:rFonts w:ascii="Cambria Math" w:hAnsi="Cambria Math" w:cs="Times"/>
          <w:sz w:val="22"/>
          <w:szCs w:val="22"/>
        </w:rPr>
        <w:t xml:space="preserve">, and </w:t>
      </w:r>
      <w:r w:rsidR="00B82E68" w:rsidRPr="00FD1430">
        <w:rPr>
          <w:rFonts w:ascii="Cambria Math" w:hAnsi="Cambria Math" w:cs="Times"/>
          <w:color w:val="000000" w:themeColor="text1"/>
          <w:sz w:val="22"/>
          <w:szCs w:val="22"/>
        </w:rPr>
        <w:t>t</w:t>
      </w:r>
      <w:r w:rsidR="00A0618D" w:rsidRPr="003C6B95">
        <w:rPr>
          <w:rFonts w:ascii="Cambria Math" w:hAnsi="Cambria Math" w:cs="Times"/>
          <w:sz w:val="22"/>
          <w:szCs w:val="22"/>
        </w:rPr>
        <w:t>hen update</w:t>
      </w:r>
      <w:r w:rsidR="00B82E68" w:rsidRPr="003C6B95">
        <w:rPr>
          <w:rFonts w:ascii="Cambria Math" w:hAnsi="Cambria Math" w:cs="Times"/>
          <w:sz w:val="22"/>
          <w:szCs w:val="22"/>
        </w:rPr>
        <w:t>d</w:t>
      </w:r>
      <w:r w:rsidR="00A0618D" w:rsidRPr="003C6B95">
        <w:rPr>
          <w:rFonts w:ascii="Cambria Math" w:hAnsi="Cambria Math" w:cs="Times"/>
          <w:sz w:val="22"/>
          <w:szCs w:val="22"/>
        </w:rPr>
        <w:t xml:space="preserve"> the rule to construct a summary sentence. </w:t>
      </w:r>
      <w:r w:rsidR="00617CA8" w:rsidRPr="003C6B95">
        <w:rPr>
          <w:rFonts w:ascii="Cambria Math" w:hAnsi="Cambria Math" w:cs="Times"/>
          <w:sz w:val="22"/>
          <w:szCs w:val="22"/>
        </w:rPr>
        <w:t xml:space="preserve"> This study had</w:t>
      </w:r>
      <w:r w:rsidR="00E43E1F" w:rsidRPr="003C6B95">
        <w:rPr>
          <w:rFonts w:ascii="Cambria Math" w:hAnsi="Cambria Math" w:cs="Times"/>
          <w:sz w:val="22"/>
          <w:szCs w:val="22"/>
        </w:rPr>
        <w:t xml:space="preserve"> the potential to make a summary with more information. However, </w:t>
      </w:r>
      <w:r w:rsidR="0036307C" w:rsidRPr="003C6B95">
        <w:rPr>
          <w:rFonts w:ascii="Cambria Math" w:hAnsi="Cambria Math" w:cs="Times"/>
          <w:sz w:val="22"/>
          <w:szCs w:val="22"/>
        </w:rPr>
        <w:t xml:space="preserve">the </w:t>
      </w:r>
      <w:r w:rsidR="00E43E1F" w:rsidRPr="003C6B95">
        <w:rPr>
          <w:rFonts w:ascii="Cambria Math" w:hAnsi="Cambria Math" w:cs="Times"/>
          <w:sz w:val="22"/>
          <w:szCs w:val="22"/>
        </w:rPr>
        <w:t xml:space="preserve">method </w:t>
      </w:r>
      <w:r w:rsidR="0036307C" w:rsidRPr="003C6B95">
        <w:rPr>
          <w:rFonts w:ascii="Cambria Math" w:hAnsi="Cambria Math" w:cs="Times"/>
          <w:sz w:val="22"/>
          <w:szCs w:val="22"/>
        </w:rPr>
        <w:t xml:space="preserve">was </w:t>
      </w:r>
      <w:r w:rsidR="00E43E1F" w:rsidRPr="003C6B95">
        <w:rPr>
          <w:rFonts w:ascii="Cambria Math" w:hAnsi="Cambria Math" w:cs="Times"/>
          <w:sz w:val="22"/>
          <w:szCs w:val="22"/>
        </w:rPr>
        <w:t>purely using a rule written manually that takes a lot of time.</w:t>
      </w:r>
    </w:p>
    <w:p w14:paraId="4E1FEEE5" w14:textId="4DA94845" w:rsidR="0095572F" w:rsidRPr="003C6B95" w:rsidRDefault="00537366" w:rsidP="0031191F">
      <w:pPr>
        <w:ind w:firstLine="720"/>
        <w:jc w:val="both"/>
        <w:rPr>
          <w:rFonts w:ascii="Cambria Math" w:eastAsia="Times New Roman" w:hAnsi="Cambria Math" w:cs="Times New Roman"/>
          <w:color w:val="000000" w:themeColor="text1"/>
          <w:sz w:val="22"/>
          <w:szCs w:val="22"/>
          <w:lang w:eastAsia="en-US"/>
        </w:rPr>
      </w:pPr>
      <w:proofErr w:type="gramStart"/>
      <w:r w:rsidRPr="00015D5C">
        <w:rPr>
          <w:rFonts w:ascii="Cambria Math" w:eastAsia="Times New Roman" w:hAnsi="Cambria Math" w:cs="Times New Roman"/>
          <w:color w:val="000000" w:themeColor="text1"/>
          <w:sz w:val="22"/>
          <w:szCs w:val="22"/>
          <w:lang w:eastAsia="en-US"/>
        </w:rPr>
        <w:t xml:space="preserve">Another research was conducted by </w:t>
      </w:r>
      <w:r w:rsidR="00846042" w:rsidRPr="00015D5C">
        <w:rPr>
          <w:rFonts w:ascii="Cambria Math" w:eastAsia="Times New Roman" w:hAnsi="Cambria Math" w:cs="Times New Roman"/>
          <w:color w:val="000000" w:themeColor="text1"/>
          <w:sz w:val="22"/>
          <w:szCs w:val="22"/>
          <w:lang w:eastAsia="en-US"/>
        </w:rPr>
        <w:t xml:space="preserve">Trevor C and </w:t>
      </w:r>
      <w:proofErr w:type="spellStart"/>
      <w:r w:rsidR="00846042" w:rsidRPr="00015D5C">
        <w:rPr>
          <w:rFonts w:ascii="Cambria Math" w:eastAsia="Times New Roman" w:hAnsi="Cambria Math" w:cs="Times New Roman"/>
          <w:color w:val="000000" w:themeColor="text1"/>
          <w:sz w:val="22"/>
          <w:szCs w:val="22"/>
          <w:lang w:eastAsia="en-US"/>
        </w:rPr>
        <w:t>Mirella</w:t>
      </w:r>
      <w:proofErr w:type="spellEnd"/>
      <w:r w:rsidR="00846042" w:rsidRPr="00015D5C">
        <w:rPr>
          <w:rFonts w:ascii="Cambria Math" w:eastAsia="Times New Roman" w:hAnsi="Cambria Math" w:cs="Times New Roman"/>
          <w:color w:val="000000" w:themeColor="text1"/>
          <w:sz w:val="22"/>
          <w:szCs w:val="22"/>
          <w:lang w:eastAsia="en-US"/>
        </w:rPr>
        <w:t xml:space="preserve"> L</w:t>
      </w:r>
      <w:proofErr w:type="gramEnd"/>
      <w:r w:rsidR="00846042" w:rsidRPr="00015D5C">
        <w:rPr>
          <w:rFonts w:ascii="Cambria Math" w:eastAsia="Times New Roman" w:hAnsi="Cambria Math" w:cs="Times New Roman"/>
          <w:color w:val="000000" w:themeColor="text1"/>
          <w:sz w:val="22"/>
          <w:szCs w:val="22"/>
          <w:lang w:eastAsia="en-US"/>
        </w:rPr>
        <w:t xml:space="preserve"> </w:t>
      </w:r>
      <w:r w:rsidR="008877BB" w:rsidRPr="00015D5C">
        <w:rPr>
          <w:rFonts w:ascii="Cambria Math" w:eastAsia="Times New Roman" w:hAnsi="Cambria Math" w:cs="Times New Roman"/>
          <w:color w:val="000000" w:themeColor="text1"/>
          <w:sz w:val="22"/>
          <w:szCs w:val="22"/>
          <w:lang w:eastAsia="en-US"/>
        </w:rPr>
        <w:t>[</w:t>
      </w:r>
      <w:r w:rsidR="00EE346F" w:rsidRPr="00015D5C">
        <w:rPr>
          <w:rFonts w:ascii="Cambria Math" w:eastAsia="Times New Roman" w:hAnsi="Cambria Math" w:cs="Times New Roman"/>
          <w:color w:val="000000" w:themeColor="text1"/>
          <w:sz w:val="22"/>
          <w:szCs w:val="22"/>
          <w:lang w:eastAsia="en-US"/>
        </w:rPr>
        <w:t>4</w:t>
      </w:r>
      <w:r w:rsidR="008877BB" w:rsidRPr="00015D5C">
        <w:rPr>
          <w:rFonts w:ascii="Cambria Math" w:eastAsia="Times New Roman" w:hAnsi="Cambria Math" w:cs="Times New Roman"/>
          <w:color w:val="000000" w:themeColor="text1"/>
          <w:sz w:val="22"/>
          <w:szCs w:val="22"/>
          <w:lang w:eastAsia="en-US"/>
        </w:rPr>
        <w:t>]</w:t>
      </w:r>
      <w:r w:rsidRPr="00015D5C">
        <w:rPr>
          <w:rFonts w:ascii="Cambria Math" w:eastAsia="Times New Roman" w:hAnsi="Cambria Math" w:cs="Times New Roman"/>
          <w:color w:val="000000" w:themeColor="text1"/>
          <w:sz w:val="22"/>
          <w:szCs w:val="22"/>
          <w:lang w:eastAsia="en-US"/>
        </w:rPr>
        <w:t>. The</w:t>
      </w:r>
      <w:r w:rsidR="008877BB" w:rsidRPr="00015D5C">
        <w:rPr>
          <w:rFonts w:ascii="Cambria Math" w:eastAsia="Times New Roman" w:hAnsi="Cambria Math" w:cs="Times New Roman"/>
          <w:color w:val="000000" w:themeColor="text1"/>
          <w:sz w:val="22"/>
          <w:szCs w:val="22"/>
          <w:lang w:eastAsia="en-US"/>
        </w:rPr>
        <w:t xml:space="preserve"> </w:t>
      </w:r>
      <w:r w:rsidR="00846042" w:rsidRPr="00015D5C">
        <w:rPr>
          <w:rFonts w:ascii="Cambria Math" w:eastAsia="Times New Roman" w:hAnsi="Cambria Math" w:cs="Times New Roman"/>
          <w:color w:val="000000" w:themeColor="text1"/>
          <w:sz w:val="22"/>
          <w:szCs w:val="22"/>
          <w:lang w:eastAsia="en-US"/>
        </w:rPr>
        <w:t>t</w:t>
      </w:r>
      <w:r w:rsidR="000C24B7" w:rsidRPr="00015D5C">
        <w:rPr>
          <w:rFonts w:ascii="Cambria Math" w:eastAsia="Times New Roman" w:hAnsi="Cambria Math" w:cs="Times New Roman"/>
          <w:color w:val="000000" w:themeColor="text1"/>
          <w:sz w:val="22"/>
          <w:szCs w:val="22"/>
          <w:lang w:eastAsia="en-US"/>
        </w:rPr>
        <w:t xml:space="preserve">ask </w:t>
      </w:r>
      <w:r w:rsidR="00B82E68" w:rsidRPr="00015D5C">
        <w:rPr>
          <w:rFonts w:ascii="Cambria Math" w:eastAsia="Times New Roman" w:hAnsi="Cambria Math" w:cs="Times New Roman"/>
          <w:color w:val="000000" w:themeColor="text1"/>
          <w:sz w:val="22"/>
          <w:szCs w:val="22"/>
          <w:lang w:eastAsia="en-US"/>
        </w:rPr>
        <w:t>was</w:t>
      </w:r>
      <w:r w:rsidR="00B82E68" w:rsidRPr="003C6B95">
        <w:rPr>
          <w:rFonts w:ascii="Cambria Math" w:eastAsia="Times New Roman" w:hAnsi="Cambria Math" w:cs="Times New Roman"/>
          <w:color w:val="000000" w:themeColor="text1"/>
          <w:sz w:val="22"/>
          <w:szCs w:val="22"/>
          <w:lang w:eastAsia="en-US"/>
        </w:rPr>
        <w:t xml:space="preserve"> </w:t>
      </w:r>
      <w:r w:rsidR="000C24B7" w:rsidRPr="003C6B95">
        <w:rPr>
          <w:rFonts w:ascii="Cambria Math" w:eastAsia="Times New Roman" w:hAnsi="Cambria Math" w:cs="Times New Roman"/>
          <w:color w:val="000000" w:themeColor="text1"/>
          <w:sz w:val="22"/>
          <w:szCs w:val="22"/>
          <w:lang w:eastAsia="en-US"/>
        </w:rPr>
        <w:t>simply deleting word and rewrite sentence using additional</w:t>
      </w:r>
      <w:r w:rsidR="00973F97" w:rsidRPr="003C6B95">
        <w:rPr>
          <w:rFonts w:ascii="Cambria Math" w:eastAsia="Times New Roman" w:hAnsi="Cambria Math" w:cs="Times New Roman"/>
          <w:color w:val="000000" w:themeColor="text1"/>
          <w:sz w:val="22"/>
          <w:szCs w:val="22"/>
          <w:lang w:eastAsia="en-US"/>
        </w:rPr>
        <w:t xml:space="preserve"> such as, </w:t>
      </w:r>
      <w:proofErr w:type="spellStart"/>
      <w:r w:rsidR="00973F97" w:rsidRPr="003C6B95">
        <w:rPr>
          <w:rFonts w:ascii="Cambria Math" w:eastAsia="Times New Roman" w:hAnsi="Cambria Math" w:cs="Times New Roman"/>
          <w:color w:val="000000" w:themeColor="text1"/>
          <w:sz w:val="22"/>
          <w:szCs w:val="22"/>
          <w:lang w:eastAsia="en-US"/>
        </w:rPr>
        <w:t>reording</w:t>
      </w:r>
      <w:proofErr w:type="spellEnd"/>
      <w:r w:rsidR="00973F97" w:rsidRPr="003C6B95">
        <w:rPr>
          <w:rFonts w:ascii="Cambria Math" w:eastAsia="Times New Roman" w:hAnsi="Cambria Math" w:cs="Times New Roman"/>
          <w:color w:val="000000" w:themeColor="text1"/>
          <w:sz w:val="22"/>
          <w:szCs w:val="22"/>
          <w:lang w:eastAsia="en-US"/>
        </w:rPr>
        <w:t xml:space="preserve">, insertion.  </w:t>
      </w:r>
      <w:r w:rsidR="00846042" w:rsidRPr="003C6B95">
        <w:rPr>
          <w:rFonts w:ascii="Cambria Math" w:eastAsia="Times New Roman" w:hAnsi="Cambria Math" w:cs="Times New Roman"/>
          <w:color w:val="000000" w:themeColor="text1"/>
          <w:sz w:val="22"/>
          <w:szCs w:val="22"/>
          <w:lang w:eastAsia="en-US"/>
        </w:rPr>
        <w:t>Th</w:t>
      </w:r>
      <w:r w:rsidR="00726517" w:rsidRPr="003C6B95">
        <w:rPr>
          <w:rFonts w:ascii="Cambria Math" w:eastAsia="Times New Roman" w:hAnsi="Cambria Math" w:cs="Times New Roman"/>
          <w:color w:val="000000" w:themeColor="text1"/>
          <w:sz w:val="22"/>
          <w:szCs w:val="22"/>
          <w:lang w:eastAsia="en-US"/>
        </w:rPr>
        <w:t xml:space="preserve">ey developed grammar rule </w:t>
      </w:r>
      <w:r w:rsidR="00846042" w:rsidRPr="003C6B95">
        <w:rPr>
          <w:rFonts w:ascii="Cambria Math" w:eastAsia="Times New Roman" w:hAnsi="Cambria Math" w:cs="Times New Roman"/>
          <w:color w:val="000000" w:themeColor="text1"/>
          <w:sz w:val="22"/>
          <w:szCs w:val="22"/>
          <w:lang w:eastAsia="en-US"/>
        </w:rPr>
        <w:t xml:space="preserve">for given source to </w:t>
      </w:r>
      <w:r w:rsidR="00726517" w:rsidRPr="003C6B95">
        <w:rPr>
          <w:rFonts w:ascii="Cambria Math" w:eastAsia="Times New Roman" w:hAnsi="Cambria Math" w:cs="Times New Roman"/>
          <w:color w:val="000000" w:themeColor="text1"/>
          <w:sz w:val="22"/>
          <w:szCs w:val="22"/>
          <w:lang w:eastAsia="en-US"/>
        </w:rPr>
        <w:t xml:space="preserve">set of </w:t>
      </w:r>
      <w:r w:rsidR="00D32247" w:rsidRPr="003C6B95">
        <w:rPr>
          <w:rFonts w:ascii="Cambria Math" w:eastAsia="Times New Roman" w:hAnsi="Cambria Math" w:cs="Times New Roman"/>
          <w:color w:val="000000" w:themeColor="text1"/>
          <w:sz w:val="22"/>
          <w:szCs w:val="22"/>
          <w:lang w:eastAsia="en-US"/>
        </w:rPr>
        <w:t>possible output</w:t>
      </w:r>
      <w:r w:rsidR="00846042" w:rsidRPr="003C6B95">
        <w:rPr>
          <w:rFonts w:ascii="Cambria Math" w:eastAsia="Times New Roman" w:hAnsi="Cambria Math" w:cs="Times New Roman"/>
          <w:color w:val="000000" w:themeColor="text1"/>
          <w:sz w:val="22"/>
          <w:szCs w:val="22"/>
          <w:lang w:eastAsia="en-US"/>
        </w:rPr>
        <w:t xml:space="preserve">. </w:t>
      </w:r>
      <w:proofErr w:type="gramStart"/>
      <w:r w:rsidR="00F9672E" w:rsidRPr="003C6B95">
        <w:rPr>
          <w:rFonts w:ascii="Cambria Math" w:eastAsia="Times New Roman" w:hAnsi="Cambria Math" w:cs="Times New Roman"/>
          <w:sz w:val="22"/>
          <w:szCs w:val="22"/>
          <w:lang w:eastAsia="en-US"/>
        </w:rPr>
        <w:t xml:space="preserve">Each </w:t>
      </w:r>
      <w:r w:rsidR="00D32247" w:rsidRPr="003C6B95">
        <w:rPr>
          <w:rFonts w:ascii="Cambria Math" w:eastAsia="Times New Roman" w:hAnsi="Cambria Math" w:cs="Times New Roman"/>
          <w:sz w:val="22"/>
          <w:szCs w:val="22"/>
          <w:lang w:eastAsia="en-US"/>
        </w:rPr>
        <w:t xml:space="preserve">rule </w:t>
      </w:r>
      <w:r w:rsidR="00181497">
        <w:rPr>
          <w:rFonts w:ascii="Cambria Math" w:eastAsia="Times New Roman" w:hAnsi="Cambria Math" w:cs="Times New Roman"/>
          <w:sz w:val="22"/>
          <w:szCs w:val="22"/>
          <w:lang w:eastAsia="en-US"/>
        </w:rPr>
        <w:t>was</w:t>
      </w:r>
      <w:r w:rsidR="00181497" w:rsidRPr="003C6B95">
        <w:rPr>
          <w:rFonts w:ascii="Cambria Math" w:eastAsia="Times New Roman" w:hAnsi="Cambria Math" w:cs="Times New Roman"/>
          <w:sz w:val="22"/>
          <w:szCs w:val="22"/>
          <w:lang w:eastAsia="en-US"/>
        </w:rPr>
        <w:t xml:space="preserve"> </w:t>
      </w:r>
      <w:r w:rsidR="00846042" w:rsidRPr="0045114E">
        <w:rPr>
          <w:rFonts w:ascii="Cambria Math" w:eastAsia="Times New Roman" w:hAnsi="Cambria Math" w:cs="Times New Roman"/>
          <w:color w:val="000000" w:themeColor="text1"/>
          <w:sz w:val="22"/>
          <w:szCs w:val="22"/>
          <w:lang w:eastAsia="en-US"/>
        </w:rPr>
        <w:t>created by ap</w:t>
      </w:r>
      <w:r w:rsidR="00403B1C" w:rsidRPr="0045114E">
        <w:rPr>
          <w:rFonts w:ascii="Cambria Math" w:eastAsia="Times New Roman" w:hAnsi="Cambria Math" w:cs="Times New Roman"/>
          <w:color w:val="000000" w:themeColor="text1"/>
          <w:sz w:val="22"/>
          <w:szCs w:val="22"/>
          <w:lang w:eastAsia="en-US"/>
        </w:rPr>
        <w:t>plying a series of grammar rules</w:t>
      </w:r>
      <w:proofErr w:type="gramEnd"/>
      <w:ins w:id="13" w:author="Afrida Helen" w:date="2017-09-28T10:10:00Z">
        <w:r w:rsidR="00A24D2B" w:rsidRPr="0045114E">
          <w:rPr>
            <w:rFonts w:ascii="Cambria Math" w:eastAsia="Times New Roman" w:hAnsi="Cambria Math" w:cs="Times New Roman"/>
            <w:color w:val="000000" w:themeColor="text1"/>
            <w:sz w:val="22"/>
            <w:szCs w:val="22"/>
            <w:lang w:eastAsia="en-US"/>
          </w:rPr>
          <w:t>.</w:t>
        </w:r>
        <w:r w:rsidR="00A24D2B" w:rsidRPr="0045114E">
          <w:rPr>
            <w:rFonts w:ascii="Cambria Math" w:eastAsia="Times New Roman" w:hAnsi="Cambria Math" w:cs="Times New Roman"/>
            <w:color w:val="000000" w:themeColor="text1"/>
            <w:sz w:val="22"/>
            <w:szCs w:val="22"/>
            <w:u w:val="single"/>
            <w:lang w:eastAsia="en-US"/>
          </w:rPr>
          <w:t xml:space="preserve"> </w:t>
        </w:r>
      </w:ins>
      <w:proofErr w:type="gramStart"/>
      <w:r w:rsidR="00846042" w:rsidRPr="0045114E">
        <w:rPr>
          <w:rFonts w:ascii="Cambria Math" w:eastAsia="Times New Roman" w:hAnsi="Cambria Math" w:cs="Times New Roman"/>
          <w:color w:val="000000" w:themeColor="text1"/>
          <w:sz w:val="22"/>
          <w:szCs w:val="22"/>
          <w:lang w:eastAsia="en-US"/>
        </w:rPr>
        <w:t>where</w:t>
      </w:r>
      <w:proofErr w:type="gramEnd"/>
      <w:r w:rsidR="00846042" w:rsidRPr="003C6B95">
        <w:rPr>
          <w:rFonts w:ascii="Cambria Math" w:eastAsia="Times New Roman" w:hAnsi="Cambria Math" w:cs="Times New Roman"/>
          <w:sz w:val="22"/>
          <w:szCs w:val="22"/>
          <w:lang w:eastAsia="en-US"/>
        </w:rPr>
        <w:t xml:space="preserve"> each ru</w:t>
      </w:r>
      <w:r w:rsidR="00403B1C" w:rsidRPr="003C6B95">
        <w:rPr>
          <w:rFonts w:ascii="Cambria Math" w:eastAsia="Times New Roman" w:hAnsi="Cambria Math" w:cs="Times New Roman"/>
          <w:sz w:val="22"/>
          <w:szCs w:val="22"/>
          <w:lang w:eastAsia="en-US"/>
        </w:rPr>
        <w:t xml:space="preserve">le </w:t>
      </w:r>
      <w:r w:rsidR="00181497">
        <w:rPr>
          <w:rFonts w:ascii="Cambria Math" w:eastAsia="Times New Roman" w:hAnsi="Cambria Math" w:cs="Times New Roman"/>
          <w:sz w:val="22"/>
          <w:szCs w:val="22"/>
          <w:lang w:eastAsia="en-US"/>
        </w:rPr>
        <w:t>matched</w:t>
      </w:r>
      <w:r w:rsidR="00181497" w:rsidRPr="003C6B95">
        <w:rPr>
          <w:rFonts w:ascii="Cambria Math" w:eastAsia="Times New Roman" w:hAnsi="Cambria Math" w:cs="Times New Roman"/>
          <w:sz w:val="22"/>
          <w:szCs w:val="22"/>
          <w:lang w:eastAsia="en-US"/>
        </w:rPr>
        <w:t xml:space="preserve"> </w:t>
      </w:r>
      <w:r w:rsidR="00846042" w:rsidRPr="003C6B95">
        <w:rPr>
          <w:rFonts w:ascii="Cambria Math" w:eastAsia="Times New Roman" w:hAnsi="Cambria Math" w:cs="Times New Roman"/>
          <w:sz w:val="22"/>
          <w:szCs w:val="22"/>
          <w:lang w:eastAsia="en-US"/>
        </w:rPr>
        <w:t xml:space="preserve">a fragment of the source and creates a fragment of the target tree. A rule in the grammar </w:t>
      </w:r>
      <w:r w:rsidR="00181497">
        <w:rPr>
          <w:rFonts w:ascii="Cambria Math" w:eastAsia="Times New Roman" w:hAnsi="Cambria Math" w:cs="Times New Roman"/>
          <w:sz w:val="22"/>
          <w:szCs w:val="22"/>
          <w:lang w:eastAsia="en-US"/>
        </w:rPr>
        <w:t>consisted</w:t>
      </w:r>
      <w:r w:rsidR="00181497" w:rsidRPr="003C6B95">
        <w:rPr>
          <w:rFonts w:ascii="Cambria Math" w:eastAsia="Times New Roman" w:hAnsi="Cambria Math" w:cs="Times New Roman"/>
          <w:sz w:val="22"/>
          <w:szCs w:val="22"/>
          <w:lang w:eastAsia="en-US"/>
        </w:rPr>
        <w:t xml:space="preserve"> </w:t>
      </w:r>
      <w:r w:rsidR="00846042" w:rsidRPr="003C6B95">
        <w:rPr>
          <w:rFonts w:ascii="Cambria Math" w:eastAsia="Times New Roman" w:hAnsi="Cambria Math" w:cs="Times New Roman"/>
          <w:sz w:val="22"/>
          <w:szCs w:val="22"/>
          <w:lang w:eastAsia="en-US"/>
        </w:rPr>
        <w:t>of a pair of elementary trees and a mapping between the variables</w:t>
      </w:r>
      <w:r w:rsidR="00726517" w:rsidRPr="003C6B95">
        <w:rPr>
          <w:rFonts w:ascii="Cambria Math" w:eastAsia="Times New Roman" w:hAnsi="Cambria Math" w:cs="Times New Roman"/>
          <w:sz w:val="22"/>
          <w:szCs w:val="22"/>
          <w:lang w:eastAsia="en-US"/>
        </w:rPr>
        <w:t xml:space="preserve"> </w:t>
      </w:r>
      <w:r w:rsidR="00846042" w:rsidRPr="003C6B95">
        <w:rPr>
          <w:rFonts w:ascii="Cambria Math" w:eastAsia="Times New Roman" w:hAnsi="Cambria Math" w:cs="Times New Roman"/>
          <w:sz w:val="22"/>
          <w:szCs w:val="22"/>
          <w:lang w:eastAsia="en-US"/>
        </w:rPr>
        <w:t xml:space="preserve">in both trees. A derivation </w:t>
      </w:r>
      <w:r w:rsidR="00181497">
        <w:rPr>
          <w:rFonts w:ascii="Cambria Math" w:eastAsia="Times New Roman" w:hAnsi="Cambria Math" w:cs="Times New Roman"/>
          <w:sz w:val="22"/>
          <w:szCs w:val="22"/>
          <w:lang w:eastAsia="en-US"/>
        </w:rPr>
        <w:t>was</w:t>
      </w:r>
      <w:r w:rsidR="00181497" w:rsidRPr="003C6B95">
        <w:rPr>
          <w:rFonts w:ascii="Cambria Math" w:eastAsia="Times New Roman" w:hAnsi="Cambria Math" w:cs="Times New Roman"/>
          <w:sz w:val="22"/>
          <w:szCs w:val="22"/>
          <w:lang w:eastAsia="en-US"/>
        </w:rPr>
        <w:t xml:space="preserve"> </w:t>
      </w:r>
      <w:r w:rsidR="00846042" w:rsidRPr="003C6B95">
        <w:rPr>
          <w:rFonts w:ascii="Cambria Math" w:eastAsia="Times New Roman" w:hAnsi="Cambria Math" w:cs="Times New Roman"/>
          <w:sz w:val="22"/>
          <w:szCs w:val="22"/>
          <w:lang w:eastAsia="en-US"/>
        </w:rPr>
        <w:t>a sequence of rules yielding a target tree with no remaining variables.</w:t>
      </w:r>
      <w:r w:rsidR="00846042" w:rsidRPr="003C6B95">
        <w:rPr>
          <w:rFonts w:ascii="Cambria Math" w:eastAsia="Times New Roman" w:hAnsi="Cambria Math" w:cs="Times New Roman"/>
          <w:color w:val="000000" w:themeColor="text1"/>
          <w:sz w:val="22"/>
          <w:szCs w:val="22"/>
          <w:lang w:eastAsia="en-US"/>
        </w:rPr>
        <w:t xml:space="preserve"> </w:t>
      </w:r>
      <w:r w:rsidR="00973F97" w:rsidRPr="003C6B95">
        <w:rPr>
          <w:rFonts w:ascii="Cambria Math" w:eastAsia="Times New Roman" w:hAnsi="Cambria Math" w:cs="Times New Roman"/>
          <w:color w:val="000000" w:themeColor="text1"/>
          <w:sz w:val="22"/>
          <w:szCs w:val="22"/>
          <w:lang w:eastAsia="en-US"/>
        </w:rPr>
        <w:t xml:space="preserve">Each grammar rule </w:t>
      </w:r>
      <w:r w:rsidR="00181497">
        <w:rPr>
          <w:rFonts w:ascii="Cambria Math" w:eastAsia="Times New Roman" w:hAnsi="Cambria Math" w:cs="Times New Roman"/>
          <w:color w:val="000000" w:themeColor="text1"/>
          <w:sz w:val="22"/>
          <w:szCs w:val="22"/>
          <w:lang w:eastAsia="en-US"/>
        </w:rPr>
        <w:t>could</w:t>
      </w:r>
      <w:r w:rsidR="00181497" w:rsidRPr="003C6B95">
        <w:rPr>
          <w:rFonts w:ascii="Cambria Math" w:eastAsia="Times New Roman" w:hAnsi="Cambria Math" w:cs="Times New Roman"/>
          <w:color w:val="000000" w:themeColor="text1"/>
          <w:sz w:val="22"/>
          <w:szCs w:val="22"/>
          <w:lang w:eastAsia="en-US"/>
        </w:rPr>
        <w:t xml:space="preserve"> </w:t>
      </w:r>
      <w:r w:rsidR="00846042" w:rsidRPr="003C6B95">
        <w:rPr>
          <w:rFonts w:ascii="Cambria Math" w:eastAsia="Times New Roman" w:hAnsi="Cambria Math" w:cs="Times New Roman"/>
          <w:color w:val="000000" w:themeColor="text1"/>
          <w:sz w:val="22"/>
          <w:szCs w:val="22"/>
          <w:lang w:eastAsia="en-US"/>
        </w:rPr>
        <w:t>a</w:t>
      </w:r>
      <w:r w:rsidR="00973F97" w:rsidRPr="003C6B95">
        <w:rPr>
          <w:rFonts w:ascii="Cambria Math" w:eastAsia="Times New Roman" w:hAnsi="Cambria Math" w:cs="Times New Roman"/>
          <w:color w:val="000000" w:themeColor="text1"/>
          <w:sz w:val="22"/>
          <w:szCs w:val="22"/>
          <w:lang w:eastAsia="en-US"/>
        </w:rPr>
        <w:t>ssign a weigh</w:t>
      </w:r>
      <w:r w:rsidR="00726517" w:rsidRPr="003C6B95">
        <w:rPr>
          <w:rFonts w:ascii="Cambria Math" w:eastAsia="Times New Roman" w:hAnsi="Cambria Math" w:cs="Times New Roman"/>
          <w:color w:val="000000" w:themeColor="text1"/>
          <w:sz w:val="22"/>
          <w:szCs w:val="22"/>
          <w:lang w:eastAsia="en-US"/>
        </w:rPr>
        <w:t>. T</w:t>
      </w:r>
      <w:r w:rsidR="00973F97" w:rsidRPr="003C6B95">
        <w:rPr>
          <w:rFonts w:ascii="Cambria Math" w:eastAsia="Times New Roman" w:hAnsi="Cambria Math" w:cs="Times New Roman"/>
          <w:color w:val="000000" w:themeColor="text1"/>
          <w:sz w:val="22"/>
          <w:szCs w:val="22"/>
          <w:lang w:eastAsia="en-US"/>
        </w:rPr>
        <w:t>hese weigh are le</w:t>
      </w:r>
      <w:r w:rsidR="00846042" w:rsidRPr="003C6B95">
        <w:rPr>
          <w:rFonts w:ascii="Cambria Math" w:eastAsia="Times New Roman" w:hAnsi="Cambria Math" w:cs="Times New Roman"/>
          <w:color w:val="000000" w:themeColor="text1"/>
          <w:sz w:val="22"/>
          <w:szCs w:val="22"/>
          <w:lang w:eastAsia="en-US"/>
        </w:rPr>
        <w:t>arnt in discriminative training, f</w:t>
      </w:r>
      <w:r w:rsidR="00973F97" w:rsidRPr="003C6B95">
        <w:rPr>
          <w:rFonts w:ascii="Cambria Math" w:eastAsia="Times New Roman" w:hAnsi="Cambria Math" w:cs="Times New Roman"/>
          <w:color w:val="000000" w:themeColor="text1"/>
          <w:sz w:val="22"/>
          <w:szCs w:val="22"/>
          <w:lang w:eastAsia="en-US"/>
        </w:rPr>
        <w:t xml:space="preserve">ind to set of </w:t>
      </w:r>
      <w:proofErr w:type="spellStart"/>
      <w:r w:rsidR="00973F97" w:rsidRPr="003C6B95">
        <w:rPr>
          <w:rFonts w:ascii="Cambria Math" w:eastAsia="Times New Roman" w:hAnsi="Cambria Math" w:cs="Times New Roman"/>
          <w:color w:val="000000" w:themeColor="text1"/>
          <w:sz w:val="22"/>
          <w:szCs w:val="22"/>
          <w:lang w:eastAsia="en-US"/>
        </w:rPr>
        <w:t>releted</w:t>
      </w:r>
      <w:proofErr w:type="spellEnd"/>
      <w:r w:rsidR="00973F97" w:rsidRPr="003C6B95">
        <w:rPr>
          <w:rFonts w:ascii="Cambria Math" w:eastAsia="Times New Roman" w:hAnsi="Cambria Math" w:cs="Times New Roman"/>
          <w:color w:val="000000" w:themeColor="text1"/>
          <w:sz w:val="22"/>
          <w:szCs w:val="22"/>
          <w:lang w:eastAsia="en-US"/>
        </w:rPr>
        <w:t xml:space="preserve"> sentences</w:t>
      </w:r>
      <w:r w:rsidR="0095572F" w:rsidRPr="003C6B95">
        <w:rPr>
          <w:rFonts w:ascii="Cambria Math" w:eastAsia="Times New Roman" w:hAnsi="Cambria Math" w:cs="Times New Roman"/>
          <w:color w:val="000000" w:themeColor="text1"/>
          <w:sz w:val="22"/>
          <w:szCs w:val="22"/>
          <w:lang w:eastAsia="en-US"/>
        </w:rPr>
        <w:t xml:space="preserve"> ta</w:t>
      </w:r>
      <w:r w:rsidR="00846042" w:rsidRPr="003C6B95">
        <w:rPr>
          <w:rFonts w:ascii="Cambria Math" w:eastAsia="Times New Roman" w:hAnsi="Cambria Math" w:cs="Times New Roman"/>
          <w:color w:val="000000" w:themeColor="text1"/>
          <w:sz w:val="22"/>
          <w:szCs w:val="22"/>
          <w:lang w:eastAsia="en-US"/>
        </w:rPr>
        <w:t xml:space="preserve">rget for </w:t>
      </w:r>
      <w:proofErr w:type="spellStart"/>
      <w:r w:rsidR="00846042" w:rsidRPr="003C6B95">
        <w:rPr>
          <w:rFonts w:ascii="Cambria Math" w:eastAsia="Times New Roman" w:hAnsi="Cambria Math" w:cs="Times New Roman"/>
          <w:color w:val="000000" w:themeColor="text1"/>
          <w:sz w:val="22"/>
          <w:szCs w:val="22"/>
          <w:lang w:eastAsia="en-US"/>
        </w:rPr>
        <w:t>agiven</w:t>
      </w:r>
      <w:proofErr w:type="spellEnd"/>
      <w:r w:rsidR="00846042" w:rsidRPr="003C6B95">
        <w:rPr>
          <w:rFonts w:ascii="Cambria Math" w:eastAsia="Times New Roman" w:hAnsi="Cambria Math" w:cs="Times New Roman"/>
          <w:color w:val="000000" w:themeColor="text1"/>
          <w:sz w:val="22"/>
          <w:szCs w:val="22"/>
          <w:lang w:eastAsia="en-US"/>
        </w:rPr>
        <w:t xml:space="preserve"> source sentence and c</w:t>
      </w:r>
      <w:r w:rsidR="0095572F" w:rsidRPr="003C6B95">
        <w:rPr>
          <w:rFonts w:ascii="Cambria Math" w:eastAsia="Times New Roman" w:hAnsi="Cambria Math" w:cs="Times New Roman"/>
          <w:color w:val="000000" w:themeColor="text1"/>
          <w:sz w:val="22"/>
          <w:szCs w:val="22"/>
          <w:lang w:eastAsia="en-US"/>
        </w:rPr>
        <w:t>reate output</w:t>
      </w:r>
      <w:r w:rsidR="00726517" w:rsidRPr="003C6B95">
        <w:rPr>
          <w:rFonts w:ascii="Cambria Math" w:eastAsia="Times New Roman" w:hAnsi="Cambria Math" w:cs="Times New Roman"/>
          <w:color w:val="000000" w:themeColor="text1"/>
          <w:sz w:val="22"/>
          <w:szCs w:val="22"/>
          <w:lang w:eastAsia="en-US"/>
        </w:rPr>
        <w:t>.</w:t>
      </w:r>
      <w:r w:rsidR="0095572F" w:rsidRPr="003C6B95">
        <w:rPr>
          <w:rFonts w:ascii="Cambria Math" w:eastAsia="Times New Roman" w:hAnsi="Cambria Math" w:cs="Times New Roman"/>
          <w:color w:val="000000" w:themeColor="text1"/>
          <w:sz w:val="22"/>
          <w:szCs w:val="22"/>
          <w:lang w:eastAsia="en-US"/>
        </w:rPr>
        <w:t xml:space="preserve"> </w:t>
      </w:r>
    </w:p>
    <w:p w14:paraId="7E8146FA" w14:textId="2AB3417A" w:rsidR="00B37B38" w:rsidRPr="003C6B95" w:rsidRDefault="00B37B38" w:rsidP="001F0699">
      <w:pPr>
        <w:widowControl w:val="0"/>
        <w:autoSpaceDE w:val="0"/>
        <w:autoSpaceDN w:val="0"/>
        <w:adjustRightInd w:val="0"/>
        <w:ind w:firstLine="720"/>
        <w:jc w:val="both"/>
        <w:rPr>
          <w:rFonts w:ascii="Cambria Math" w:hAnsi="Cambria Math" w:cs="Times"/>
          <w:strike/>
          <w:color w:val="000000" w:themeColor="text1"/>
          <w:sz w:val="22"/>
          <w:szCs w:val="22"/>
        </w:rPr>
      </w:pPr>
    </w:p>
    <w:p w14:paraId="15EF0486" w14:textId="77777777" w:rsidR="00116953" w:rsidRPr="003C6B95" w:rsidRDefault="00116953" w:rsidP="001F0699">
      <w:pPr>
        <w:jc w:val="both"/>
        <w:rPr>
          <w:rFonts w:ascii="Cambria Math" w:eastAsia="Times New Roman" w:hAnsi="Cambria Math" w:cs="Times New Roman"/>
          <w:sz w:val="22"/>
          <w:szCs w:val="22"/>
          <w:lang w:eastAsia="en-US"/>
        </w:rPr>
      </w:pPr>
    </w:p>
    <w:p w14:paraId="17D506B7" w14:textId="236F3268" w:rsidR="002619B1" w:rsidRPr="003C6B95" w:rsidRDefault="002619B1" w:rsidP="0031191F">
      <w:pPr>
        <w:widowControl w:val="0"/>
        <w:autoSpaceDE w:val="0"/>
        <w:autoSpaceDN w:val="0"/>
        <w:adjustRightInd w:val="0"/>
        <w:jc w:val="both"/>
        <w:rPr>
          <w:rFonts w:ascii="Cambria Math" w:hAnsi="Cambria Math" w:cs="Times"/>
          <w:b/>
        </w:rPr>
      </w:pPr>
      <w:r w:rsidRPr="003C6B95">
        <w:rPr>
          <w:rFonts w:ascii="Cambria Math" w:hAnsi="Cambria Math" w:cs="Times"/>
          <w:b/>
        </w:rPr>
        <w:t xml:space="preserve">2.2 Sentence </w:t>
      </w:r>
      <w:proofErr w:type="spellStart"/>
      <w:r w:rsidRPr="003C6B95">
        <w:rPr>
          <w:rFonts w:ascii="Cambria Math" w:hAnsi="Cambria Math" w:cs="Times"/>
          <w:b/>
        </w:rPr>
        <w:t>Fussion</w:t>
      </w:r>
      <w:proofErr w:type="spellEnd"/>
      <w:r w:rsidR="00E43E1F" w:rsidRPr="003C6B95">
        <w:rPr>
          <w:rFonts w:ascii="Cambria Math" w:hAnsi="Cambria Math" w:cs="Times"/>
          <w:b/>
        </w:rPr>
        <w:t xml:space="preserve"> </w:t>
      </w:r>
    </w:p>
    <w:p w14:paraId="494AB7DC" w14:textId="239C6234" w:rsidR="00162626" w:rsidRPr="003C6B95" w:rsidRDefault="00E36EB2" w:rsidP="001F0699">
      <w:pPr>
        <w:widowControl w:val="0"/>
        <w:autoSpaceDE w:val="0"/>
        <w:autoSpaceDN w:val="0"/>
        <w:adjustRightInd w:val="0"/>
        <w:ind w:firstLine="720"/>
        <w:jc w:val="both"/>
        <w:rPr>
          <w:rFonts w:ascii="Cambria Math" w:hAnsi="Cambria Math" w:cs="Times"/>
          <w:sz w:val="22"/>
          <w:szCs w:val="22"/>
        </w:rPr>
      </w:pPr>
      <w:r w:rsidRPr="003C6B95">
        <w:rPr>
          <w:rFonts w:ascii="Cambria Math" w:hAnsi="Cambria Math" w:cs="Times"/>
          <w:sz w:val="22"/>
          <w:szCs w:val="22"/>
        </w:rPr>
        <w:t>We can</w:t>
      </w:r>
      <w:r w:rsidR="001F0699" w:rsidRPr="003C6B95">
        <w:rPr>
          <w:rFonts w:ascii="Cambria Math" w:hAnsi="Cambria Math" w:cs="Times"/>
          <w:sz w:val="22"/>
          <w:szCs w:val="22"/>
        </w:rPr>
        <w:t>not separate the task of compression and fusion when constructing a s</w:t>
      </w:r>
      <w:r w:rsidR="006D5FDE" w:rsidRPr="003C6B95">
        <w:rPr>
          <w:rFonts w:ascii="Cambria Math" w:hAnsi="Cambria Math" w:cs="Times"/>
          <w:sz w:val="22"/>
          <w:szCs w:val="22"/>
        </w:rPr>
        <w:t xml:space="preserve">ummary. Both of </w:t>
      </w:r>
      <w:r w:rsidR="00D053EE" w:rsidRPr="00015D5C">
        <w:rPr>
          <w:rFonts w:ascii="Cambria Math" w:hAnsi="Cambria Math" w:cs="Times"/>
          <w:color w:val="000000" w:themeColor="text1"/>
          <w:sz w:val="22"/>
          <w:szCs w:val="22"/>
        </w:rPr>
        <w:t>them</w:t>
      </w:r>
      <w:r w:rsidR="001F0699" w:rsidRPr="003C6B95">
        <w:rPr>
          <w:rFonts w:ascii="Cambria Math" w:hAnsi="Cambria Math" w:cs="Times"/>
          <w:sz w:val="22"/>
          <w:szCs w:val="22"/>
        </w:rPr>
        <w:t xml:space="preserve"> have to be done in order to generate a summary. </w:t>
      </w:r>
    </w:p>
    <w:p w14:paraId="62CF8CD5" w14:textId="560C7B8D" w:rsidR="006D5FDE" w:rsidRPr="003C6B95" w:rsidRDefault="001F0699" w:rsidP="00695B14">
      <w:pPr>
        <w:widowControl w:val="0"/>
        <w:autoSpaceDE w:val="0"/>
        <w:autoSpaceDN w:val="0"/>
        <w:adjustRightInd w:val="0"/>
        <w:jc w:val="both"/>
        <w:rPr>
          <w:rFonts w:ascii="Cambria Math" w:hAnsi="Cambria Math" w:cs="Times"/>
          <w:sz w:val="22"/>
          <w:szCs w:val="22"/>
        </w:rPr>
      </w:pPr>
      <w:r w:rsidRPr="003C6B95">
        <w:rPr>
          <w:rFonts w:ascii="Cambria Math" w:hAnsi="Cambria Math" w:cs="Times"/>
          <w:sz w:val="22"/>
          <w:szCs w:val="22"/>
        </w:rPr>
        <w:t xml:space="preserve">When a sentence has been compressed </w:t>
      </w:r>
      <w:r w:rsidR="00D053EE">
        <w:rPr>
          <w:rFonts w:ascii="Cambria Math" w:hAnsi="Cambria Math" w:cs="Times"/>
          <w:sz w:val="22"/>
          <w:szCs w:val="22"/>
        </w:rPr>
        <w:t>which generates two</w:t>
      </w:r>
      <w:r w:rsidRPr="003C6B95">
        <w:rPr>
          <w:rFonts w:ascii="Cambria Math" w:hAnsi="Cambria Math" w:cs="Times"/>
          <w:sz w:val="22"/>
          <w:szCs w:val="22"/>
        </w:rPr>
        <w:t xml:space="preserve"> or more sentences that </w:t>
      </w:r>
      <w:r w:rsidRPr="003C6B95">
        <w:rPr>
          <w:rFonts w:ascii="Cambria Math" w:hAnsi="Cambria Math" w:cs="Times"/>
          <w:sz w:val="22"/>
          <w:szCs w:val="22"/>
        </w:rPr>
        <w:lastRenderedPageBreak/>
        <w:t>have the same intent, the fusion technique is required to combine the two sentences</w:t>
      </w:r>
      <w:r w:rsidR="00403B1C" w:rsidRPr="003C6B95">
        <w:rPr>
          <w:rFonts w:ascii="Cambria Math" w:hAnsi="Cambria Math" w:cs="Times"/>
          <w:sz w:val="22"/>
          <w:szCs w:val="22"/>
        </w:rPr>
        <w:t xml:space="preserve"> or more</w:t>
      </w:r>
      <w:r w:rsidRPr="003C6B95">
        <w:rPr>
          <w:rFonts w:ascii="Cambria Math" w:hAnsi="Cambria Math" w:cs="Times"/>
          <w:sz w:val="22"/>
          <w:szCs w:val="22"/>
        </w:rPr>
        <w:t xml:space="preserve"> and then discard the repetitive words. The heuristic technique used is very close</w:t>
      </w:r>
      <w:r w:rsidR="00403B1C" w:rsidRPr="003C6B95">
        <w:rPr>
          <w:rFonts w:ascii="Cambria Math" w:hAnsi="Cambria Math" w:cs="Times"/>
          <w:sz w:val="22"/>
          <w:szCs w:val="22"/>
        </w:rPr>
        <w:t>d</w:t>
      </w:r>
      <w:r w:rsidRPr="003C6B95">
        <w:rPr>
          <w:rFonts w:ascii="Cambria Math" w:hAnsi="Cambria Math" w:cs="Times"/>
          <w:sz w:val="22"/>
          <w:szCs w:val="22"/>
        </w:rPr>
        <w:t xml:space="preserve"> to a number of rules because the most appropriate approach is to find a number of rules based on existing examples. </w:t>
      </w:r>
      <w:r w:rsidR="004D6FDC" w:rsidRPr="003C6B95">
        <w:rPr>
          <w:rFonts w:ascii="Cambria Math" w:hAnsi="Cambria Math" w:cs="Times"/>
          <w:sz w:val="22"/>
          <w:szCs w:val="22"/>
        </w:rPr>
        <w:t xml:space="preserve">Similarly, the </w:t>
      </w:r>
      <w:proofErr w:type="spellStart"/>
      <w:r w:rsidR="004D6FDC" w:rsidRPr="003C6B95">
        <w:rPr>
          <w:rFonts w:ascii="Cambria Math" w:hAnsi="Cambria Math" w:cs="Times"/>
          <w:sz w:val="22"/>
          <w:szCs w:val="22"/>
        </w:rPr>
        <w:t>fussion</w:t>
      </w:r>
      <w:proofErr w:type="spellEnd"/>
      <w:r w:rsidR="004D6FDC" w:rsidRPr="003C6B95">
        <w:rPr>
          <w:rFonts w:ascii="Cambria Math" w:hAnsi="Cambria Math" w:cs="Times"/>
          <w:sz w:val="22"/>
          <w:szCs w:val="22"/>
        </w:rPr>
        <w:t xml:space="preserve"> task</w:t>
      </w:r>
      <w:r w:rsidRPr="003C6B95">
        <w:rPr>
          <w:rFonts w:ascii="Cambria Math" w:hAnsi="Cambria Math" w:cs="Times"/>
          <w:sz w:val="22"/>
          <w:szCs w:val="22"/>
        </w:rPr>
        <w:t>, the rule is extracted using the language pattern, then is use</w:t>
      </w:r>
      <w:r w:rsidR="00A0618D" w:rsidRPr="003C6B95">
        <w:rPr>
          <w:rFonts w:ascii="Cambria Math" w:hAnsi="Cambria Math" w:cs="Times"/>
          <w:sz w:val="22"/>
          <w:szCs w:val="22"/>
        </w:rPr>
        <w:t>d to identify the piece of text</w:t>
      </w:r>
      <w:r w:rsidR="004D6FDC" w:rsidRPr="003C6B95">
        <w:rPr>
          <w:rFonts w:ascii="Cambria Math" w:hAnsi="Cambria Math" w:cs="Times"/>
          <w:sz w:val="22"/>
          <w:szCs w:val="22"/>
        </w:rPr>
        <w:t>.</w:t>
      </w:r>
      <w:r w:rsidRPr="003C6B95">
        <w:rPr>
          <w:rFonts w:ascii="Cambria Math" w:hAnsi="Cambria Math" w:cs="Times"/>
          <w:sz w:val="22"/>
          <w:szCs w:val="22"/>
        </w:rPr>
        <w:t xml:space="preserve"> </w:t>
      </w:r>
      <w:r w:rsidR="00A0618D" w:rsidRPr="003C6B95">
        <w:rPr>
          <w:rFonts w:ascii="Cambria Math" w:hAnsi="Cambria Math" w:cs="Times"/>
          <w:sz w:val="22"/>
          <w:szCs w:val="22"/>
        </w:rPr>
        <w:t xml:space="preserve">The </w:t>
      </w:r>
      <w:r w:rsidR="006D5FDE" w:rsidRPr="003C6B95">
        <w:rPr>
          <w:rFonts w:ascii="Cambria Math" w:eastAsia="Times New Roman" w:hAnsi="Cambria Math" w:cs="Times New Roman"/>
          <w:sz w:val="22"/>
          <w:szCs w:val="22"/>
          <w:bdr w:val="none" w:sz="0" w:space="0" w:color="auto" w:frame="1"/>
          <w:shd w:val="clear" w:color="auto" w:fill="FFFFFF"/>
          <w:lang w:eastAsia="en-US"/>
        </w:rPr>
        <w:t>Dependency trees are used in this task. They play a prominent role in sentence fusion. </w:t>
      </w:r>
      <w:r w:rsidR="00015D5C" w:rsidRPr="003C6B95">
        <w:rPr>
          <w:rFonts w:ascii="Cambria Math" w:eastAsia="Times New Roman" w:hAnsi="Cambria Math" w:cs="Times New Roman"/>
          <w:sz w:val="22"/>
          <w:szCs w:val="22"/>
          <w:bdr w:val="none" w:sz="0" w:space="0" w:color="auto" w:frame="1"/>
          <w:shd w:val="clear" w:color="auto" w:fill="FFFFFF"/>
          <w:lang w:eastAsia="en-US"/>
        </w:rPr>
        <w:t>Sentences</w:t>
      </w:r>
      <w:r w:rsidR="00015D5C">
        <w:rPr>
          <w:rFonts w:ascii="Cambria Math" w:eastAsia="Times New Roman" w:hAnsi="Cambria Math" w:cs="Times New Roman"/>
          <w:sz w:val="22"/>
          <w:szCs w:val="22"/>
          <w:bdr w:val="none" w:sz="0" w:space="0" w:color="auto" w:frame="1"/>
          <w:shd w:val="clear" w:color="auto" w:fill="FFFFFF"/>
          <w:lang w:eastAsia="en-US"/>
        </w:rPr>
        <w:t>, which will be fused,</w:t>
      </w:r>
      <w:r w:rsidR="006D5FDE" w:rsidRPr="003C6B95">
        <w:rPr>
          <w:rFonts w:ascii="Cambria Math" w:eastAsia="Times New Roman" w:hAnsi="Cambria Math" w:cs="Times New Roman"/>
          <w:sz w:val="22"/>
          <w:szCs w:val="22"/>
          <w:bdr w:val="none" w:sz="0" w:space="0" w:color="auto" w:frame="1"/>
          <w:shd w:val="clear" w:color="auto" w:fill="FFFFFF"/>
          <w:lang w:eastAsia="en-US"/>
        </w:rPr>
        <w:t xml:space="preserve"> are represented </w:t>
      </w:r>
      <w:r w:rsidR="00331141">
        <w:rPr>
          <w:rFonts w:ascii="Cambria Math" w:eastAsia="Times New Roman" w:hAnsi="Cambria Math" w:cs="Times New Roman"/>
          <w:sz w:val="22"/>
          <w:szCs w:val="22"/>
          <w:bdr w:val="none" w:sz="0" w:space="0" w:color="auto" w:frame="1"/>
          <w:shd w:val="clear" w:color="auto" w:fill="FFFFFF"/>
          <w:lang w:eastAsia="en-US"/>
        </w:rPr>
        <w:t xml:space="preserve">at first </w:t>
      </w:r>
      <w:r w:rsidR="006D5FDE" w:rsidRPr="003C6B95">
        <w:rPr>
          <w:rFonts w:ascii="Cambria Math" w:eastAsia="Times New Roman" w:hAnsi="Cambria Math" w:cs="Times New Roman"/>
          <w:sz w:val="22"/>
          <w:szCs w:val="22"/>
          <w:bdr w:val="none" w:sz="0" w:space="0" w:color="auto" w:frame="1"/>
          <w:shd w:val="clear" w:color="auto" w:fill="FFFFFF"/>
          <w:lang w:eastAsia="en-US"/>
        </w:rPr>
        <w:t>as dependency trees. These trees are merged in to a tree a</w:t>
      </w:r>
      <w:r w:rsidR="00BB7CA8" w:rsidRPr="003C6B95">
        <w:rPr>
          <w:rFonts w:ascii="Cambria Math" w:eastAsia="Times New Roman" w:hAnsi="Cambria Math" w:cs="Times New Roman"/>
          <w:sz w:val="22"/>
          <w:szCs w:val="22"/>
          <w:bdr w:val="none" w:sz="0" w:space="0" w:color="auto" w:frame="1"/>
          <w:shd w:val="clear" w:color="auto" w:fill="FFFFFF"/>
          <w:lang w:eastAsia="en-US"/>
        </w:rPr>
        <w:t>nd converted to a sentence that</w:t>
      </w:r>
      <w:r w:rsidR="006D5FDE" w:rsidRPr="003C6B95">
        <w:rPr>
          <w:rFonts w:ascii="Cambria Math" w:eastAsia="Times New Roman" w:hAnsi="Cambria Math" w:cs="Times New Roman"/>
          <w:sz w:val="22"/>
          <w:szCs w:val="22"/>
          <w:bdr w:val="none" w:sz="0" w:space="0" w:color="auto" w:frame="1"/>
          <w:shd w:val="clear" w:color="auto" w:fill="FFFFFF"/>
          <w:lang w:eastAsia="en-US"/>
        </w:rPr>
        <w:t xml:space="preserve"> is known as the fused sentence.</w:t>
      </w:r>
    </w:p>
    <w:p w14:paraId="4CD4A78F" w14:textId="7F019B92" w:rsidR="001F0699" w:rsidRDefault="00A3633D" w:rsidP="002D0585">
      <w:pPr>
        <w:widowControl w:val="0"/>
        <w:autoSpaceDE w:val="0"/>
        <w:autoSpaceDN w:val="0"/>
        <w:adjustRightInd w:val="0"/>
        <w:ind w:firstLine="720"/>
        <w:jc w:val="both"/>
        <w:rPr>
          <w:ins w:id="14" w:author="Afrida Helen" w:date="2017-09-28T09:59:00Z"/>
          <w:rFonts w:ascii="Cambria Math" w:hAnsi="Cambria Math" w:cs="Times"/>
          <w:sz w:val="22"/>
          <w:szCs w:val="22"/>
        </w:rPr>
      </w:pPr>
      <w:r w:rsidRPr="003C6B95">
        <w:rPr>
          <w:rFonts w:ascii="Cambria Math" w:hAnsi="Cambria Math" w:cs="Times"/>
          <w:sz w:val="22"/>
          <w:szCs w:val="22"/>
        </w:rPr>
        <w:t>However, this study has n</w:t>
      </w:r>
      <w:r w:rsidR="004D6FDC" w:rsidRPr="003C6B95">
        <w:rPr>
          <w:rFonts w:ascii="Cambria Math" w:hAnsi="Cambria Math" w:cs="Times"/>
          <w:sz w:val="22"/>
          <w:szCs w:val="22"/>
        </w:rPr>
        <w:t>ot yielded satisfactory results</w:t>
      </w:r>
      <w:r w:rsidR="00A24D2B">
        <w:rPr>
          <w:rFonts w:ascii="Cambria Math" w:hAnsi="Cambria Math" w:cs="Times"/>
          <w:sz w:val="22"/>
          <w:szCs w:val="22"/>
        </w:rPr>
        <w:t>.</w:t>
      </w:r>
      <w:r w:rsidRPr="003C6B95">
        <w:rPr>
          <w:rFonts w:ascii="Cambria Math" w:hAnsi="Cambria Math" w:cs="Times"/>
          <w:sz w:val="22"/>
          <w:szCs w:val="22"/>
        </w:rPr>
        <w:t xml:space="preserve"> S. M. </w:t>
      </w:r>
      <w:proofErr w:type="spellStart"/>
      <w:r w:rsidRPr="003C6B95">
        <w:rPr>
          <w:rFonts w:ascii="Cambria Math" w:hAnsi="Cambria Math" w:cs="Times"/>
          <w:sz w:val="22"/>
          <w:szCs w:val="22"/>
        </w:rPr>
        <w:t>Harabagiu</w:t>
      </w:r>
      <w:proofErr w:type="spellEnd"/>
      <w:r w:rsidRPr="003C6B95">
        <w:rPr>
          <w:rFonts w:ascii="Cambria Math" w:hAnsi="Cambria Math" w:cs="Times"/>
          <w:sz w:val="22"/>
          <w:szCs w:val="22"/>
        </w:rPr>
        <w:t xml:space="preserve"> and F. </w:t>
      </w:r>
      <w:proofErr w:type="spellStart"/>
      <w:proofErr w:type="gramStart"/>
      <w:r w:rsidRPr="00015D5C">
        <w:rPr>
          <w:rFonts w:ascii="Cambria Math" w:hAnsi="Cambria Math" w:cs="Times"/>
          <w:color w:val="000000" w:themeColor="text1"/>
          <w:sz w:val="22"/>
          <w:szCs w:val="22"/>
        </w:rPr>
        <w:t>Lacatusu</w:t>
      </w:r>
      <w:proofErr w:type="spellEnd"/>
      <w:r w:rsidRPr="00015D5C">
        <w:rPr>
          <w:rFonts w:ascii="Cambria Math" w:hAnsi="Cambria Math" w:cs="Times"/>
          <w:color w:val="000000" w:themeColor="text1"/>
          <w:sz w:val="22"/>
          <w:szCs w:val="22"/>
        </w:rPr>
        <w:t>,</w:t>
      </w:r>
      <w:proofErr w:type="gramEnd"/>
      <w:r w:rsidRPr="00015D5C">
        <w:rPr>
          <w:rFonts w:ascii="Cambria Math" w:hAnsi="Cambria Math" w:cs="Times"/>
          <w:color w:val="000000" w:themeColor="text1"/>
          <w:sz w:val="22"/>
          <w:szCs w:val="22"/>
        </w:rPr>
        <w:t xml:space="preserve"> [5] </w:t>
      </w:r>
      <w:r w:rsidR="00331141" w:rsidRPr="00BC39EC">
        <w:rPr>
          <w:rFonts w:ascii="Cambria Math" w:hAnsi="Cambria Math" w:cs="Times"/>
          <w:color w:val="000000" w:themeColor="text1"/>
          <w:sz w:val="22"/>
          <w:szCs w:val="22"/>
        </w:rPr>
        <w:t>built</w:t>
      </w:r>
      <w:r w:rsidR="00331141" w:rsidRPr="003C6B95">
        <w:rPr>
          <w:rFonts w:ascii="Cambria Math" w:hAnsi="Cambria Math" w:cs="Times"/>
          <w:sz w:val="22"/>
          <w:szCs w:val="22"/>
        </w:rPr>
        <w:t xml:space="preserve"> </w:t>
      </w:r>
      <w:r w:rsidRPr="003C6B95">
        <w:rPr>
          <w:rFonts w:ascii="Cambria Math" w:hAnsi="Cambria Math" w:cs="Times"/>
          <w:sz w:val="22"/>
          <w:szCs w:val="22"/>
        </w:rPr>
        <w:t xml:space="preserve">a summary of several news documents with the same topic and call GISTEXTER. </w:t>
      </w:r>
      <w:r w:rsidR="00331141">
        <w:rPr>
          <w:rFonts w:ascii="Cambria Math" w:hAnsi="Cambria Math" w:cs="Times"/>
          <w:sz w:val="22"/>
          <w:szCs w:val="22"/>
        </w:rPr>
        <w:t xml:space="preserve">They used </w:t>
      </w:r>
      <w:r w:rsidRPr="003C6B95">
        <w:rPr>
          <w:rFonts w:ascii="Cambria Math" w:hAnsi="Cambria Math" w:cs="Times"/>
          <w:sz w:val="22"/>
          <w:szCs w:val="22"/>
        </w:rPr>
        <w:t xml:space="preserve">Text snippets to generate information coherence using a summary algorithm. Significant </w:t>
      </w:r>
      <w:r w:rsidR="00331141">
        <w:rPr>
          <w:rFonts w:ascii="Cambria Math" w:hAnsi="Cambria Math" w:cs="Times"/>
          <w:sz w:val="22"/>
          <w:szCs w:val="22"/>
        </w:rPr>
        <w:t>result</w:t>
      </w:r>
      <w:r w:rsidR="00331141" w:rsidRPr="003C6B95">
        <w:rPr>
          <w:rFonts w:ascii="Cambria Math" w:hAnsi="Cambria Math" w:cs="Times"/>
          <w:sz w:val="22"/>
          <w:szCs w:val="22"/>
        </w:rPr>
        <w:t xml:space="preserve"> </w:t>
      </w:r>
      <w:r w:rsidRPr="003C6B95">
        <w:rPr>
          <w:rFonts w:ascii="Cambria Math" w:hAnsi="Cambria Math" w:cs="Times"/>
          <w:sz w:val="22"/>
          <w:szCs w:val="22"/>
        </w:rPr>
        <w:t xml:space="preserve">of </w:t>
      </w:r>
      <w:r w:rsidR="00331141">
        <w:rPr>
          <w:rFonts w:ascii="Cambria Math" w:hAnsi="Cambria Math" w:cs="Times"/>
          <w:sz w:val="22"/>
          <w:szCs w:val="22"/>
        </w:rPr>
        <w:t>the</w:t>
      </w:r>
      <w:r w:rsidR="00331141" w:rsidRPr="003C6B95">
        <w:rPr>
          <w:rFonts w:ascii="Cambria Math" w:hAnsi="Cambria Math" w:cs="Times"/>
          <w:sz w:val="22"/>
          <w:szCs w:val="22"/>
        </w:rPr>
        <w:t xml:space="preserve"> </w:t>
      </w:r>
      <w:r w:rsidRPr="003C6B95">
        <w:rPr>
          <w:rFonts w:ascii="Cambria Math" w:hAnsi="Cambria Math" w:cs="Times"/>
          <w:sz w:val="22"/>
          <w:szCs w:val="22"/>
        </w:rPr>
        <w:t xml:space="preserve">research </w:t>
      </w:r>
      <w:r w:rsidR="00331141">
        <w:rPr>
          <w:rFonts w:ascii="Cambria Math" w:hAnsi="Cambria Math" w:cs="Times"/>
          <w:sz w:val="22"/>
          <w:szCs w:val="22"/>
        </w:rPr>
        <w:t>was</w:t>
      </w:r>
      <w:r w:rsidR="00331141" w:rsidRPr="003C6B95">
        <w:rPr>
          <w:rFonts w:ascii="Cambria Math" w:hAnsi="Cambria Math" w:cs="Times"/>
          <w:sz w:val="22"/>
          <w:szCs w:val="22"/>
        </w:rPr>
        <w:t xml:space="preserve"> </w:t>
      </w:r>
      <w:r w:rsidRPr="003C6B95">
        <w:rPr>
          <w:rFonts w:ascii="Cambria Math" w:hAnsi="Cambria Math" w:cs="Times"/>
          <w:sz w:val="22"/>
          <w:szCs w:val="22"/>
        </w:rPr>
        <w:t xml:space="preserve">the </w:t>
      </w:r>
      <w:r w:rsidR="00331141">
        <w:rPr>
          <w:rFonts w:ascii="Cambria Math" w:hAnsi="Cambria Math" w:cs="Times"/>
          <w:sz w:val="22"/>
          <w:szCs w:val="22"/>
        </w:rPr>
        <w:t xml:space="preserve">high level of </w:t>
      </w:r>
      <w:r w:rsidR="001F0699" w:rsidRPr="003C6B95">
        <w:rPr>
          <w:rFonts w:ascii="Cambria Math" w:hAnsi="Cambria Math" w:cs="Times"/>
          <w:sz w:val="22"/>
          <w:szCs w:val="22"/>
        </w:rPr>
        <w:t>coherence of the summary result</w:t>
      </w:r>
      <w:r w:rsidRPr="003C6B95">
        <w:rPr>
          <w:rFonts w:ascii="Cambria Math" w:hAnsi="Cambria Math" w:cs="Times"/>
          <w:sz w:val="22"/>
          <w:szCs w:val="22"/>
        </w:rPr>
        <w:t xml:space="preserve">. On the other hand, this research </w:t>
      </w:r>
      <w:r w:rsidR="00331141">
        <w:rPr>
          <w:rFonts w:ascii="Cambria Math" w:hAnsi="Cambria Math" w:cs="Times"/>
          <w:sz w:val="22"/>
          <w:szCs w:val="22"/>
        </w:rPr>
        <w:t xml:space="preserve">could not work with a large number of documents, </w:t>
      </w:r>
      <w:r w:rsidRPr="003C6B95">
        <w:rPr>
          <w:rFonts w:ascii="Cambria Math" w:hAnsi="Cambria Math" w:cs="Times"/>
          <w:sz w:val="22"/>
          <w:szCs w:val="22"/>
        </w:rPr>
        <w:t xml:space="preserve">only in </w:t>
      </w:r>
      <w:r w:rsidR="00331141">
        <w:rPr>
          <w:rFonts w:ascii="Cambria Math" w:hAnsi="Cambria Math" w:cs="Times"/>
          <w:sz w:val="22"/>
          <w:szCs w:val="22"/>
        </w:rPr>
        <w:t>one</w:t>
      </w:r>
      <w:ins w:id="15" w:author="Fath Nadizti" w:date="2017-09-26T15:56:00Z">
        <w:r w:rsidR="00331141" w:rsidRPr="003C6B95">
          <w:rPr>
            <w:rFonts w:ascii="Cambria Math" w:hAnsi="Cambria Math" w:cs="Times"/>
            <w:sz w:val="22"/>
            <w:szCs w:val="22"/>
          </w:rPr>
          <w:t xml:space="preserve"> </w:t>
        </w:r>
      </w:ins>
      <w:r w:rsidRPr="003C6B95">
        <w:rPr>
          <w:rFonts w:ascii="Cambria Math" w:hAnsi="Cambria Math" w:cs="Times"/>
          <w:sz w:val="22"/>
          <w:szCs w:val="22"/>
        </w:rPr>
        <w:t>single source</w:t>
      </w:r>
      <w:ins w:id="16" w:author="Afrida Helen" w:date="2017-09-28T10:46:00Z">
        <w:r w:rsidR="00D6345C">
          <w:rPr>
            <w:rFonts w:ascii="Cambria Math" w:hAnsi="Cambria Math" w:cs="Times"/>
            <w:sz w:val="22"/>
            <w:szCs w:val="22"/>
          </w:rPr>
          <w:t>.</w:t>
        </w:r>
      </w:ins>
    </w:p>
    <w:p w14:paraId="2C451A05" w14:textId="77777777" w:rsidR="00A42D65" w:rsidRDefault="00A42D65" w:rsidP="002D0585">
      <w:pPr>
        <w:widowControl w:val="0"/>
        <w:autoSpaceDE w:val="0"/>
        <w:autoSpaceDN w:val="0"/>
        <w:adjustRightInd w:val="0"/>
        <w:ind w:firstLine="720"/>
        <w:jc w:val="both"/>
        <w:rPr>
          <w:ins w:id="17" w:author="Afrida Helen" w:date="2017-09-28T09:59:00Z"/>
          <w:rFonts w:ascii="Cambria Math" w:hAnsi="Cambria Math" w:cs="Times"/>
          <w:sz w:val="22"/>
          <w:szCs w:val="22"/>
        </w:rPr>
      </w:pPr>
    </w:p>
    <w:p w14:paraId="7203F360" w14:textId="140210C2" w:rsidR="00A42D65" w:rsidRDefault="00A42D65" w:rsidP="002D0585">
      <w:pPr>
        <w:widowControl w:val="0"/>
        <w:autoSpaceDE w:val="0"/>
        <w:autoSpaceDN w:val="0"/>
        <w:adjustRightInd w:val="0"/>
        <w:ind w:firstLine="720"/>
        <w:jc w:val="both"/>
        <w:rPr>
          <w:ins w:id="18" w:author="Afrida Helen" w:date="2017-09-28T09:59:00Z"/>
          <w:rFonts w:ascii="Cambria Math" w:hAnsi="Cambria Math" w:cs="Times"/>
          <w:sz w:val="22"/>
          <w:szCs w:val="22"/>
        </w:rPr>
      </w:pPr>
      <w:ins w:id="19" w:author="Afrida Helen" w:date="2017-09-28T09:59:00Z">
        <w:r w:rsidRPr="00982140">
          <w:rPr>
            <w:noProof/>
            <w:lang w:eastAsia="en-US"/>
          </w:rPr>
          <w:drawing>
            <wp:anchor distT="0" distB="0" distL="114300" distR="114300" simplePos="0" relativeHeight="251660288" behindDoc="0" locked="0" layoutInCell="1" allowOverlap="1" wp14:anchorId="0844F3EE" wp14:editId="18F8A78D">
              <wp:simplePos x="0" y="0"/>
              <wp:positionH relativeFrom="column">
                <wp:posOffset>0</wp:posOffset>
              </wp:positionH>
              <wp:positionV relativeFrom="paragraph">
                <wp:posOffset>156845</wp:posOffset>
              </wp:positionV>
              <wp:extent cx="5266055" cy="3100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31000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ins>
    </w:p>
    <w:p w14:paraId="1C9CA79B" w14:textId="77777777" w:rsidR="00A42D65" w:rsidRDefault="00A42D65" w:rsidP="002D0585">
      <w:pPr>
        <w:widowControl w:val="0"/>
        <w:autoSpaceDE w:val="0"/>
        <w:autoSpaceDN w:val="0"/>
        <w:adjustRightInd w:val="0"/>
        <w:ind w:firstLine="720"/>
        <w:jc w:val="both"/>
        <w:rPr>
          <w:ins w:id="20" w:author="Afrida Helen" w:date="2017-09-28T10:00:00Z"/>
          <w:rFonts w:ascii="Cambria Math" w:hAnsi="Cambria Math" w:cs="Times"/>
          <w:sz w:val="22"/>
          <w:szCs w:val="22"/>
        </w:rPr>
      </w:pPr>
    </w:p>
    <w:p w14:paraId="0A84D17E" w14:textId="77777777" w:rsidR="00A42D65" w:rsidRDefault="00A42D65" w:rsidP="002D0585">
      <w:pPr>
        <w:widowControl w:val="0"/>
        <w:autoSpaceDE w:val="0"/>
        <w:autoSpaceDN w:val="0"/>
        <w:adjustRightInd w:val="0"/>
        <w:ind w:firstLine="720"/>
        <w:jc w:val="both"/>
        <w:rPr>
          <w:ins w:id="21" w:author="Afrida Helen" w:date="2017-09-28T10:00:00Z"/>
          <w:rFonts w:ascii="Cambria Math" w:hAnsi="Cambria Math" w:cs="Times"/>
          <w:sz w:val="22"/>
          <w:szCs w:val="22"/>
        </w:rPr>
      </w:pPr>
    </w:p>
    <w:p w14:paraId="246586F9" w14:textId="77777777" w:rsidR="00A42D65" w:rsidRDefault="00A42D65" w:rsidP="002D0585">
      <w:pPr>
        <w:widowControl w:val="0"/>
        <w:autoSpaceDE w:val="0"/>
        <w:autoSpaceDN w:val="0"/>
        <w:adjustRightInd w:val="0"/>
        <w:ind w:firstLine="720"/>
        <w:jc w:val="both"/>
        <w:rPr>
          <w:ins w:id="22" w:author="Afrida Helen" w:date="2017-09-28T10:00:00Z"/>
          <w:rFonts w:ascii="Cambria Math" w:hAnsi="Cambria Math" w:cs="Times"/>
          <w:sz w:val="22"/>
          <w:szCs w:val="22"/>
        </w:rPr>
      </w:pPr>
    </w:p>
    <w:p w14:paraId="65F7BAC6" w14:textId="77777777" w:rsidR="00A42D65" w:rsidRDefault="00A42D65" w:rsidP="002D0585">
      <w:pPr>
        <w:widowControl w:val="0"/>
        <w:autoSpaceDE w:val="0"/>
        <w:autoSpaceDN w:val="0"/>
        <w:adjustRightInd w:val="0"/>
        <w:ind w:firstLine="720"/>
        <w:jc w:val="both"/>
        <w:rPr>
          <w:ins w:id="23" w:author="Afrida Helen" w:date="2017-09-28T10:00:00Z"/>
          <w:rFonts w:ascii="Cambria Math" w:hAnsi="Cambria Math" w:cs="Times"/>
          <w:sz w:val="22"/>
          <w:szCs w:val="22"/>
        </w:rPr>
      </w:pPr>
    </w:p>
    <w:p w14:paraId="6BC5203C" w14:textId="77777777" w:rsidR="00A42D65" w:rsidRDefault="00A42D65" w:rsidP="002D0585">
      <w:pPr>
        <w:widowControl w:val="0"/>
        <w:autoSpaceDE w:val="0"/>
        <w:autoSpaceDN w:val="0"/>
        <w:adjustRightInd w:val="0"/>
        <w:ind w:firstLine="720"/>
        <w:jc w:val="both"/>
        <w:rPr>
          <w:ins w:id="24" w:author="Afrida Helen" w:date="2017-09-28T10:00:00Z"/>
          <w:rFonts w:ascii="Cambria Math" w:hAnsi="Cambria Math" w:cs="Times"/>
          <w:sz w:val="22"/>
          <w:szCs w:val="22"/>
        </w:rPr>
      </w:pPr>
    </w:p>
    <w:p w14:paraId="047283A1" w14:textId="77777777" w:rsidR="00A42D65" w:rsidRDefault="00A42D65" w:rsidP="002D0585">
      <w:pPr>
        <w:widowControl w:val="0"/>
        <w:autoSpaceDE w:val="0"/>
        <w:autoSpaceDN w:val="0"/>
        <w:adjustRightInd w:val="0"/>
        <w:ind w:firstLine="720"/>
        <w:jc w:val="both"/>
        <w:rPr>
          <w:ins w:id="25" w:author="Afrida Helen" w:date="2017-09-28T10:00:00Z"/>
          <w:rFonts w:ascii="Cambria Math" w:hAnsi="Cambria Math" w:cs="Times"/>
          <w:sz w:val="22"/>
          <w:szCs w:val="22"/>
        </w:rPr>
      </w:pPr>
    </w:p>
    <w:p w14:paraId="38306545" w14:textId="77777777" w:rsidR="00A42D65" w:rsidRDefault="00A42D65" w:rsidP="002D0585">
      <w:pPr>
        <w:widowControl w:val="0"/>
        <w:autoSpaceDE w:val="0"/>
        <w:autoSpaceDN w:val="0"/>
        <w:adjustRightInd w:val="0"/>
        <w:ind w:firstLine="720"/>
        <w:jc w:val="both"/>
        <w:rPr>
          <w:ins w:id="26" w:author="Afrida Helen" w:date="2017-09-28T10:00:00Z"/>
          <w:rFonts w:ascii="Cambria Math" w:hAnsi="Cambria Math" w:cs="Times"/>
          <w:sz w:val="22"/>
          <w:szCs w:val="22"/>
        </w:rPr>
      </w:pPr>
    </w:p>
    <w:p w14:paraId="33A9E13B" w14:textId="77777777" w:rsidR="00A42D65" w:rsidRDefault="00A42D65" w:rsidP="002D0585">
      <w:pPr>
        <w:widowControl w:val="0"/>
        <w:autoSpaceDE w:val="0"/>
        <w:autoSpaceDN w:val="0"/>
        <w:adjustRightInd w:val="0"/>
        <w:ind w:firstLine="720"/>
        <w:jc w:val="both"/>
        <w:rPr>
          <w:ins w:id="27" w:author="Afrida Helen" w:date="2017-09-28T10:00:00Z"/>
          <w:rFonts w:ascii="Cambria Math" w:hAnsi="Cambria Math" w:cs="Times"/>
          <w:sz w:val="22"/>
          <w:szCs w:val="22"/>
        </w:rPr>
      </w:pPr>
    </w:p>
    <w:p w14:paraId="1732741F" w14:textId="77777777" w:rsidR="00A42D65" w:rsidRDefault="00A42D65" w:rsidP="002D0585">
      <w:pPr>
        <w:widowControl w:val="0"/>
        <w:autoSpaceDE w:val="0"/>
        <w:autoSpaceDN w:val="0"/>
        <w:adjustRightInd w:val="0"/>
        <w:ind w:firstLine="720"/>
        <w:jc w:val="both"/>
        <w:rPr>
          <w:ins w:id="28" w:author="Afrida Helen" w:date="2017-09-28T10:00:00Z"/>
          <w:rFonts w:ascii="Cambria Math" w:hAnsi="Cambria Math" w:cs="Times"/>
          <w:sz w:val="22"/>
          <w:szCs w:val="22"/>
        </w:rPr>
      </w:pPr>
    </w:p>
    <w:p w14:paraId="059D7B05" w14:textId="77777777" w:rsidR="00A42D65" w:rsidRDefault="00A42D65" w:rsidP="002D0585">
      <w:pPr>
        <w:widowControl w:val="0"/>
        <w:autoSpaceDE w:val="0"/>
        <w:autoSpaceDN w:val="0"/>
        <w:adjustRightInd w:val="0"/>
        <w:ind w:firstLine="720"/>
        <w:jc w:val="both"/>
        <w:rPr>
          <w:ins w:id="29" w:author="Afrida Helen" w:date="2017-09-28T10:00:00Z"/>
          <w:rFonts w:ascii="Cambria Math" w:hAnsi="Cambria Math" w:cs="Times"/>
          <w:sz w:val="22"/>
          <w:szCs w:val="22"/>
        </w:rPr>
      </w:pPr>
    </w:p>
    <w:p w14:paraId="0585134F" w14:textId="77777777" w:rsidR="00A42D65" w:rsidRDefault="00A42D65" w:rsidP="002D0585">
      <w:pPr>
        <w:widowControl w:val="0"/>
        <w:autoSpaceDE w:val="0"/>
        <w:autoSpaceDN w:val="0"/>
        <w:adjustRightInd w:val="0"/>
        <w:ind w:firstLine="720"/>
        <w:jc w:val="both"/>
        <w:rPr>
          <w:ins w:id="30" w:author="Afrida Helen" w:date="2017-09-28T10:00:00Z"/>
          <w:rFonts w:ascii="Cambria Math" w:hAnsi="Cambria Math" w:cs="Times"/>
          <w:sz w:val="22"/>
          <w:szCs w:val="22"/>
        </w:rPr>
      </w:pPr>
    </w:p>
    <w:p w14:paraId="5D4282C8" w14:textId="77777777" w:rsidR="00A42D65" w:rsidRDefault="00A42D65" w:rsidP="002D0585">
      <w:pPr>
        <w:widowControl w:val="0"/>
        <w:autoSpaceDE w:val="0"/>
        <w:autoSpaceDN w:val="0"/>
        <w:adjustRightInd w:val="0"/>
        <w:ind w:firstLine="720"/>
        <w:jc w:val="both"/>
        <w:rPr>
          <w:ins w:id="31" w:author="Afrida Helen" w:date="2017-09-28T10:00:00Z"/>
          <w:rFonts w:ascii="Cambria Math" w:hAnsi="Cambria Math" w:cs="Times"/>
          <w:sz w:val="22"/>
          <w:szCs w:val="22"/>
        </w:rPr>
      </w:pPr>
    </w:p>
    <w:p w14:paraId="5BA01EA0" w14:textId="77777777" w:rsidR="00A42D65" w:rsidRDefault="00A42D65" w:rsidP="002D0585">
      <w:pPr>
        <w:widowControl w:val="0"/>
        <w:autoSpaceDE w:val="0"/>
        <w:autoSpaceDN w:val="0"/>
        <w:adjustRightInd w:val="0"/>
        <w:ind w:firstLine="720"/>
        <w:jc w:val="both"/>
        <w:rPr>
          <w:ins w:id="32" w:author="Afrida Helen" w:date="2017-09-28T10:00:00Z"/>
          <w:rFonts w:ascii="Cambria Math" w:hAnsi="Cambria Math" w:cs="Times"/>
          <w:sz w:val="22"/>
          <w:szCs w:val="22"/>
        </w:rPr>
      </w:pPr>
    </w:p>
    <w:p w14:paraId="28C3D683" w14:textId="77777777" w:rsidR="00A42D65" w:rsidRDefault="00A42D65" w:rsidP="002D0585">
      <w:pPr>
        <w:widowControl w:val="0"/>
        <w:autoSpaceDE w:val="0"/>
        <w:autoSpaceDN w:val="0"/>
        <w:adjustRightInd w:val="0"/>
        <w:ind w:firstLine="720"/>
        <w:jc w:val="both"/>
        <w:rPr>
          <w:ins w:id="33" w:author="Afrida Helen" w:date="2017-09-28T10:00:00Z"/>
          <w:rFonts w:ascii="Cambria Math" w:hAnsi="Cambria Math" w:cs="Times"/>
          <w:sz w:val="22"/>
          <w:szCs w:val="22"/>
        </w:rPr>
      </w:pPr>
    </w:p>
    <w:p w14:paraId="7C093920" w14:textId="77777777" w:rsidR="00A42D65" w:rsidRDefault="00A42D65" w:rsidP="002D0585">
      <w:pPr>
        <w:widowControl w:val="0"/>
        <w:autoSpaceDE w:val="0"/>
        <w:autoSpaceDN w:val="0"/>
        <w:adjustRightInd w:val="0"/>
        <w:ind w:firstLine="720"/>
        <w:jc w:val="both"/>
        <w:rPr>
          <w:ins w:id="34" w:author="Afrida Helen" w:date="2017-09-28T10:00:00Z"/>
          <w:rFonts w:ascii="Cambria Math" w:hAnsi="Cambria Math" w:cs="Times"/>
          <w:sz w:val="22"/>
          <w:szCs w:val="22"/>
        </w:rPr>
      </w:pPr>
    </w:p>
    <w:p w14:paraId="08E18327" w14:textId="77777777" w:rsidR="00A42D65" w:rsidRDefault="00A42D65" w:rsidP="002D0585">
      <w:pPr>
        <w:widowControl w:val="0"/>
        <w:autoSpaceDE w:val="0"/>
        <w:autoSpaceDN w:val="0"/>
        <w:adjustRightInd w:val="0"/>
        <w:ind w:firstLine="720"/>
        <w:jc w:val="both"/>
        <w:rPr>
          <w:ins w:id="35" w:author="Afrida Helen" w:date="2017-09-28T10:00:00Z"/>
          <w:rFonts w:ascii="Cambria Math" w:hAnsi="Cambria Math" w:cs="Times"/>
          <w:sz w:val="22"/>
          <w:szCs w:val="22"/>
        </w:rPr>
      </w:pPr>
    </w:p>
    <w:p w14:paraId="4E7132D4" w14:textId="77777777" w:rsidR="00A42D65" w:rsidRDefault="00A42D65" w:rsidP="002D0585">
      <w:pPr>
        <w:widowControl w:val="0"/>
        <w:autoSpaceDE w:val="0"/>
        <w:autoSpaceDN w:val="0"/>
        <w:adjustRightInd w:val="0"/>
        <w:ind w:firstLine="720"/>
        <w:jc w:val="both"/>
        <w:rPr>
          <w:ins w:id="36" w:author="Afrida Helen" w:date="2017-09-28T10:00:00Z"/>
          <w:rFonts w:ascii="Cambria Math" w:hAnsi="Cambria Math" w:cs="Times"/>
          <w:sz w:val="22"/>
          <w:szCs w:val="22"/>
        </w:rPr>
      </w:pPr>
    </w:p>
    <w:p w14:paraId="67B7C9AD" w14:textId="77777777" w:rsidR="00A42D65" w:rsidRDefault="00A42D65" w:rsidP="002D0585">
      <w:pPr>
        <w:widowControl w:val="0"/>
        <w:autoSpaceDE w:val="0"/>
        <w:autoSpaceDN w:val="0"/>
        <w:adjustRightInd w:val="0"/>
        <w:ind w:firstLine="720"/>
        <w:jc w:val="both"/>
        <w:rPr>
          <w:ins w:id="37" w:author="Afrida Helen" w:date="2017-09-28T10:00:00Z"/>
          <w:rFonts w:ascii="Cambria Math" w:hAnsi="Cambria Math" w:cs="Times"/>
          <w:sz w:val="22"/>
          <w:szCs w:val="22"/>
        </w:rPr>
      </w:pPr>
    </w:p>
    <w:p w14:paraId="10C0E9D0" w14:textId="77777777" w:rsidR="00A42D65" w:rsidRDefault="00A42D65" w:rsidP="002D0585">
      <w:pPr>
        <w:widowControl w:val="0"/>
        <w:autoSpaceDE w:val="0"/>
        <w:autoSpaceDN w:val="0"/>
        <w:adjustRightInd w:val="0"/>
        <w:ind w:firstLine="720"/>
        <w:jc w:val="both"/>
        <w:rPr>
          <w:ins w:id="38" w:author="Afrida Helen" w:date="2017-09-28T10:00:00Z"/>
          <w:rFonts w:ascii="Cambria Math" w:hAnsi="Cambria Math" w:cs="Times"/>
          <w:sz w:val="22"/>
          <w:szCs w:val="22"/>
        </w:rPr>
      </w:pPr>
    </w:p>
    <w:p w14:paraId="53D67C9F" w14:textId="77777777" w:rsidR="00A42D65" w:rsidRPr="003C6B95" w:rsidRDefault="00A42D65" w:rsidP="002D0585">
      <w:pPr>
        <w:widowControl w:val="0"/>
        <w:autoSpaceDE w:val="0"/>
        <w:autoSpaceDN w:val="0"/>
        <w:adjustRightInd w:val="0"/>
        <w:ind w:firstLine="720"/>
        <w:jc w:val="both"/>
        <w:rPr>
          <w:rFonts w:ascii="Cambria Math" w:hAnsi="Cambria Math" w:cs="Times"/>
          <w:sz w:val="22"/>
          <w:szCs w:val="22"/>
        </w:rPr>
      </w:pPr>
    </w:p>
    <w:p w14:paraId="1F39BDEF" w14:textId="4AD03760" w:rsidR="00A24D2B" w:rsidRDefault="003957FF" w:rsidP="005A2747">
      <w:pPr>
        <w:widowControl w:val="0"/>
        <w:autoSpaceDE w:val="0"/>
        <w:autoSpaceDN w:val="0"/>
        <w:adjustRightInd w:val="0"/>
        <w:ind w:firstLine="720"/>
        <w:jc w:val="center"/>
        <w:rPr>
          <w:ins w:id="39" w:author="Afrida Helen" w:date="2017-09-28T10:50:00Z"/>
          <w:rFonts w:ascii="Cambria Math" w:eastAsia="Times New Roman" w:hAnsi="Cambria Math" w:cs="Times New Roman"/>
          <w:color w:val="000000" w:themeColor="text1"/>
          <w:sz w:val="22"/>
          <w:szCs w:val="22"/>
          <w:lang w:eastAsia="en-US"/>
        </w:rPr>
      </w:pPr>
      <w:r>
        <w:rPr>
          <w:rFonts w:ascii="Cambria Math" w:eastAsia="Times New Roman" w:hAnsi="Cambria Math" w:cs="Times New Roman"/>
          <w:color w:val="000000" w:themeColor="text1"/>
          <w:sz w:val="22"/>
          <w:szCs w:val="22"/>
          <w:lang w:eastAsia="en-US"/>
        </w:rPr>
        <w:t xml:space="preserve">Fig 2. The architecture of </w:t>
      </w:r>
      <w:proofErr w:type="spellStart"/>
      <w:r>
        <w:rPr>
          <w:rFonts w:ascii="Cambria Math" w:eastAsia="Times New Roman" w:hAnsi="Cambria Math" w:cs="Times New Roman"/>
          <w:color w:val="000000" w:themeColor="text1"/>
          <w:sz w:val="22"/>
          <w:szCs w:val="22"/>
          <w:lang w:eastAsia="en-US"/>
        </w:rPr>
        <w:t>Gistexter</w:t>
      </w:r>
      <w:proofErr w:type="spellEnd"/>
      <w:r>
        <w:rPr>
          <w:rFonts w:ascii="Cambria Math" w:eastAsia="Times New Roman" w:hAnsi="Cambria Math" w:cs="Times New Roman"/>
          <w:color w:val="000000" w:themeColor="text1"/>
          <w:sz w:val="22"/>
          <w:szCs w:val="22"/>
          <w:lang w:eastAsia="en-US"/>
        </w:rPr>
        <w:t xml:space="preserve"> </w:t>
      </w:r>
      <w:r w:rsidR="004056A2">
        <w:rPr>
          <w:rFonts w:ascii="Cambria Math" w:eastAsia="Times New Roman" w:hAnsi="Cambria Math" w:cs="Times New Roman"/>
          <w:color w:val="000000" w:themeColor="text1"/>
          <w:sz w:val="22"/>
          <w:szCs w:val="22"/>
          <w:lang w:eastAsia="en-US"/>
        </w:rPr>
        <w:t>[5]</w:t>
      </w:r>
    </w:p>
    <w:p w14:paraId="7EAEC59E" w14:textId="77777777" w:rsidR="005A2747" w:rsidRDefault="005A2747" w:rsidP="005A2747">
      <w:pPr>
        <w:widowControl w:val="0"/>
        <w:autoSpaceDE w:val="0"/>
        <w:autoSpaceDN w:val="0"/>
        <w:adjustRightInd w:val="0"/>
        <w:ind w:firstLine="720"/>
        <w:jc w:val="center"/>
        <w:rPr>
          <w:rFonts w:ascii="Cambria Math" w:eastAsia="Times New Roman" w:hAnsi="Cambria Math" w:cs="Times New Roman"/>
          <w:color w:val="000000" w:themeColor="text1"/>
          <w:sz w:val="22"/>
          <w:szCs w:val="22"/>
          <w:lang w:eastAsia="en-US"/>
        </w:rPr>
      </w:pPr>
    </w:p>
    <w:p w14:paraId="17ED4236" w14:textId="2B24D006" w:rsidR="003957FF" w:rsidRPr="00E135D9" w:rsidRDefault="003957FF" w:rsidP="001F0699">
      <w:pPr>
        <w:widowControl w:val="0"/>
        <w:autoSpaceDE w:val="0"/>
        <w:autoSpaceDN w:val="0"/>
        <w:adjustRightInd w:val="0"/>
        <w:ind w:firstLine="720"/>
        <w:jc w:val="both"/>
        <w:rPr>
          <w:rFonts w:ascii="Cambria Math" w:eastAsia="Times New Roman" w:hAnsi="Cambria Math" w:cs="Times New Roman"/>
          <w:color w:val="000000" w:themeColor="text1"/>
          <w:sz w:val="22"/>
          <w:szCs w:val="22"/>
          <w:lang w:eastAsia="en-US"/>
        </w:rPr>
      </w:pPr>
      <w:r w:rsidRPr="003957FF">
        <w:rPr>
          <w:rFonts w:ascii="Cambria Math" w:eastAsia="Times New Roman" w:hAnsi="Cambria Math" w:cs="Times New Roman"/>
          <w:color w:val="000000" w:themeColor="text1"/>
          <w:sz w:val="22"/>
          <w:szCs w:val="22"/>
          <w:lang w:eastAsia="en-US"/>
        </w:rPr>
        <w:t xml:space="preserve">Figure </w:t>
      </w:r>
      <w:proofErr w:type="gramStart"/>
      <w:r w:rsidRPr="003957FF">
        <w:rPr>
          <w:rFonts w:ascii="Cambria Math" w:eastAsia="Times New Roman" w:hAnsi="Cambria Math" w:cs="Times New Roman"/>
          <w:color w:val="000000" w:themeColor="text1"/>
          <w:sz w:val="22"/>
          <w:szCs w:val="22"/>
          <w:lang w:eastAsia="en-US"/>
        </w:rPr>
        <w:t>2,</w:t>
      </w:r>
      <w:proofErr w:type="gramEnd"/>
      <w:r w:rsidRPr="003957FF">
        <w:rPr>
          <w:rFonts w:ascii="Cambria Math" w:eastAsia="Times New Roman" w:hAnsi="Cambria Math" w:cs="Times New Roman"/>
          <w:color w:val="000000" w:themeColor="text1"/>
          <w:sz w:val="22"/>
          <w:szCs w:val="22"/>
          <w:lang w:eastAsia="en-US"/>
        </w:rPr>
        <w:t xml:space="preserve"> show the architecture of </w:t>
      </w:r>
      <w:proofErr w:type="spellStart"/>
      <w:r w:rsidRPr="003957FF">
        <w:rPr>
          <w:rFonts w:ascii="Cambria Math" w:eastAsia="Times New Roman" w:hAnsi="Cambria Math" w:cs="Times New Roman"/>
          <w:color w:val="000000" w:themeColor="text1"/>
          <w:sz w:val="22"/>
          <w:szCs w:val="22"/>
          <w:lang w:eastAsia="en-US"/>
        </w:rPr>
        <w:t>Gistexter</w:t>
      </w:r>
      <w:proofErr w:type="spellEnd"/>
      <w:r w:rsidRPr="003957FF">
        <w:rPr>
          <w:rFonts w:ascii="Cambria Math" w:eastAsia="Times New Roman" w:hAnsi="Cambria Math" w:cs="Times New Roman"/>
          <w:color w:val="000000" w:themeColor="text1"/>
          <w:sz w:val="22"/>
          <w:szCs w:val="22"/>
          <w:lang w:eastAsia="en-US"/>
        </w:rPr>
        <w:t xml:space="preserve"> that is developed by </w:t>
      </w:r>
      <w:proofErr w:type="spellStart"/>
      <w:r w:rsidRPr="003957FF">
        <w:rPr>
          <w:rFonts w:ascii="Cambria Math" w:eastAsia="Times New Roman" w:hAnsi="Cambria Math" w:cs="Times New Roman"/>
          <w:color w:val="000000" w:themeColor="text1"/>
          <w:sz w:val="22"/>
          <w:szCs w:val="22"/>
          <w:lang w:eastAsia="en-US"/>
        </w:rPr>
        <w:t>Harabagieu</w:t>
      </w:r>
      <w:proofErr w:type="spellEnd"/>
      <w:r w:rsidRPr="003957FF">
        <w:rPr>
          <w:rFonts w:ascii="Cambria Math" w:eastAsia="Times New Roman" w:hAnsi="Cambria Math" w:cs="Times New Roman"/>
          <w:color w:val="000000" w:themeColor="text1"/>
          <w:sz w:val="22"/>
          <w:szCs w:val="22"/>
          <w:lang w:eastAsia="en-US"/>
        </w:rPr>
        <w:t xml:space="preserve"> et al. This figure is </w:t>
      </w:r>
      <w:proofErr w:type="spellStart"/>
      <w:r w:rsidRPr="003957FF">
        <w:rPr>
          <w:rFonts w:ascii="Cambria Math" w:eastAsia="Times New Roman" w:hAnsi="Cambria Math" w:cs="Times New Roman"/>
          <w:color w:val="000000" w:themeColor="text1"/>
          <w:sz w:val="22"/>
          <w:szCs w:val="22"/>
          <w:lang w:eastAsia="en-US"/>
        </w:rPr>
        <w:t>devided</w:t>
      </w:r>
      <w:proofErr w:type="spellEnd"/>
      <w:r w:rsidRPr="003957FF">
        <w:rPr>
          <w:rFonts w:ascii="Cambria Math" w:eastAsia="Times New Roman" w:hAnsi="Cambria Math" w:cs="Times New Roman"/>
          <w:color w:val="000000" w:themeColor="text1"/>
          <w:sz w:val="22"/>
          <w:szCs w:val="22"/>
          <w:lang w:eastAsia="en-US"/>
        </w:rPr>
        <w:t xml:space="preserve"> into three tasks. The first task is a common process </w:t>
      </w:r>
      <w:r w:rsidR="00695B14">
        <w:rPr>
          <w:rFonts w:ascii="Cambria Math" w:eastAsia="Times New Roman" w:hAnsi="Cambria Math" w:cs="Times New Roman"/>
          <w:color w:val="000000" w:themeColor="text1"/>
          <w:sz w:val="22"/>
          <w:szCs w:val="22"/>
          <w:lang w:eastAsia="en-US"/>
        </w:rPr>
        <w:t>for</w:t>
      </w:r>
      <w:r w:rsidRPr="003957FF">
        <w:rPr>
          <w:rFonts w:ascii="Cambria Math" w:eastAsia="Times New Roman" w:hAnsi="Cambria Math" w:cs="Times New Roman"/>
          <w:color w:val="000000" w:themeColor="text1"/>
          <w:sz w:val="22"/>
          <w:szCs w:val="22"/>
          <w:lang w:eastAsia="en-US"/>
        </w:rPr>
        <w:t xml:space="preserve"> building Abstract by Human. This Abstract will be a corpus and will be used for learning. Second task is multi document summarization process. The process can be distinguished, 1) if the input document has not a template yet in corpus, </w:t>
      </w:r>
      <w:r w:rsidR="00695B14">
        <w:rPr>
          <w:rFonts w:ascii="Cambria Math" w:eastAsia="Times New Roman" w:hAnsi="Cambria Math" w:cs="Times New Roman"/>
          <w:color w:val="000000" w:themeColor="text1"/>
          <w:sz w:val="22"/>
          <w:szCs w:val="22"/>
          <w:lang w:eastAsia="en-US"/>
        </w:rPr>
        <w:t xml:space="preserve">and </w:t>
      </w:r>
      <w:r w:rsidRPr="003957FF">
        <w:rPr>
          <w:rFonts w:ascii="Cambria Math" w:eastAsia="Times New Roman" w:hAnsi="Cambria Math" w:cs="Times New Roman"/>
          <w:color w:val="000000" w:themeColor="text1"/>
          <w:sz w:val="22"/>
          <w:szCs w:val="22"/>
          <w:lang w:eastAsia="en-US"/>
        </w:rPr>
        <w:t xml:space="preserve">2) if the input document has a template in corpus. The process continues to extract the sentences to build a summary. Otherwise, the System automatically </w:t>
      </w:r>
      <w:proofErr w:type="gramStart"/>
      <w:r w:rsidRPr="003957FF">
        <w:rPr>
          <w:rFonts w:ascii="Cambria Math" w:eastAsia="Times New Roman" w:hAnsi="Cambria Math" w:cs="Times New Roman"/>
          <w:color w:val="000000" w:themeColor="text1"/>
          <w:sz w:val="22"/>
          <w:szCs w:val="22"/>
          <w:lang w:eastAsia="en-US"/>
        </w:rPr>
        <w:t>generate</w:t>
      </w:r>
      <w:proofErr w:type="gramEnd"/>
      <w:r w:rsidR="00695B14">
        <w:rPr>
          <w:rFonts w:ascii="Cambria Math" w:eastAsia="Times New Roman" w:hAnsi="Cambria Math" w:cs="Times New Roman"/>
          <w:color w:val="000000" w:themeColor="text1"/>
          <w:sz w:val="22"/>
          <w:szCs w:val="22"/>
          <w:lang w:eastAsia="en-US"/>
        </w:rPr>
        <w:t xml:space="preserve"> an</w:t>
      </w:r>
      <w:r w:rsidRPr="003957FF">
        <w:rPr>
          <w:rFonts w:ascii="Cambria Math" w:eastAsia="Times New Roman" w:hAnsi="Cambria Math" w:cs="Times New Roman"/>
          <w:color w:val="000000" w:themeColor="text1"/>
          <w:sz w:val="22"/>
          <w:szCs w:val="22"/>
          <w:lang w:eastAsia="en-US"/>
        </w:rPr>
        <w:t xml:space="preserve"> ad-hoc template to acquire rules. The third task</w:t>
      </w:r>
      <w:ins w:id="40" w:author="Afrida Helen" w:date="2017-09-28T10:43:00Z">
        <w:r>
          <w:rPr>
            <w:rFonts w:ascii="Cambria Math" w:eastAsia="Times New Roman" w:hAnsi="Cambria Math" w:cs="Times New Roman"/>
            <w:color w:val="000000" w:themeColor="text1"/>
            <w:sz w:val="22"/>
            <w:szCs w:val="22"/>
            <w:lang w:eastAsia="en-US"/>
          </w:rPr>
          <w:t xml:space="preserve"> </w:t>
        </w:r>
      </w:ins>
      <w:r w:rsidRPr="003957FF">
        <w:rPr>
          <w:rFonts w:ascii="Cambria Math" w:eastAsia="Times New Roman" w:hAnsi="Cambria Math" w:cs="Times New Roman"/>
          <w:color w:val="000000" w:themeColor="text1"/>
          <w:sz w:val="22"/>
          <w:szCs w:val="22"/>
          <w:lang w:eastAsia="en-US"/>
        </w:rPr>
        <w:t>combine</w:t>
      </w:r>
      <w:r>
        <w:rPr>
          <w:rFonts w:ascii="Cambria Math" w:eastAsia="Times New Roman" w:hAnsi="Cambria Math" w:cs="Times New Roman"/>
          <w:color w:val="000000" w:themeColor="text1"/>
          <w:sz w:val="22"/>
          <w:szCs w:val="22"/>
          <w:lang w:eastAsia="en-US"/>
        </w:rPr>
        <w:t>s</w:t>
      </w:r>
      <w:r w:rsidRPr="003957FF">
        <w:rPr>
          <w:rFonts w:ascii="Cambria Math" w:eastAsia="Times New Roman" w:hAnsi="Cambria Math" w:cs="Times New Roman"/>
          <w:color w:val="000000" w:themeColor="text1"/>
          <w:sz w:val="22"/>
          <w:szCs w:val="22"/>
          <w:lang w:eastAsia="en-US"/>
        </w:rPr>
        <w:t xml:space="preserve"> the rule of </w:t>
      </w:r>
      <w:proofErr w:type="spellStart"/>
      <w:r w:rsidRPr="003957FF">
        <w:rPr>
          <w:rFonts w:ascii="Cambria Math" w:eastAsia="Times New Roman" w:hAnsi="Cambria Math" w:cs="Times New Roman"/>
          <w:color w:val="000000" w:themeColor="text1"/>
          <w:sz w:val="22"/>
          <w:szCs w:val="22"/>
          <w:lang w:eastAsia="en-US"/>
        </w:rPr>
        <w:t>linguistc</w:t>
      </w:r>
      <w:proofErr w:type="spellEnd"/>
      <w:r w:rsidRPr="003957FF">
        <w:rPr>
          <w:rFonts w:ascii="Cambria Math" w:eastAsia="Times New Roman" w:hAnsi="Cambria Math" w:cs="Times New Roman"/>
          <w:color w:val="000000" w:themeColor="text1"/>
          <w:sz w:val="22"/>
          <w:szCs w:val="22"/>
          <w:lang w:eastAsia="en-US"/>
        </w:rPr>
        <w:t xml:space="preserve"> extraction pattern with co-reference knowledge </w:t>
      </w:r>
      <w:r w:rsidRPr="00E135D9">
        <w:rPr>
          <w:rFonts w:ascii="Cambria Math" w:eastAsia="Times New Roman" w:hAnsi="Cambria Math" w:cs="Times New Roman"/>
          <w:color w:val="000000" w:themeColor="text1"/>
          <w:sz w:val="22"/>
          <w:szCs w:val="22"/>
          <w:lang w:eastAsia="en-US"/>
        </w:rPr>
        <w:t xml:space="preserve">to produce a good quality of summary. Texts snipped are used to generate information coherence using a summary algorithm.  Significantly development of this research is the coherence highly enough.  On the other hand, this research only works in a single source document, could not handle if the source in multi document. </w:t>
      </w:r>
    </w:p>
    <w:p w14:paraId="5ACFA0C6" w14:textId="0411D2BC" w:rsidR="00057642" w:rsidRPr="003C6B95" w:rsidRDefault="003347E2" w:rsidP="001F0699">
      <w:pPr>
        <w:widowControl w:val="0"/>
        <w:autoSpaceDE w:val="0"/>
        <w:autoSpaceDN w:val="0"/>
        <w:adjustRightInd w:val="0"/>
        <w:ind w:firstLine="720"/>
        <w:jc w:val="both"/>
        <w:rPr>
          <w:rFonts w:ascii="Cambria Math" w:hAnsi="Cambria Math" w:cs="Times"/>
          <w:sz w:val="22"/>
          <w:szCs w:val="22"/>
        </w:rPr>
      </w:pPr>
      <w:ins w:id="41" w:author="Afrida Helen" w:date="2017-09-28T10:33:00Z">
        <w:r>
          <w:rPr>
            <w:rFonts w:ascii="Cambria Math" w:eastAsia="Times New Roman" w:hAnsi="Cambria Math" w:cs="Times New Roman"/>
            <w:color w:val="000000" w:themeColor="text1"/>
            <w:sz w:val="22"/>
            <w:szCs w:val="22"/>
            <w:lang w:eastAsia="en-US"/>
          </w:rPr>
          <w:t xml:space="preserve"> </w:t>
        </w:r>
      </w:ins>
      <w:r w:rsidR="00331141" w:rsidRPr="00015D5C">
        <w:rPr>
          <w:rFonts w:ascii="Cambria Math" w:eastAsia="Times New Roman" w:hAnsi="Cambria Math" w:cs="Times New Roman"/>
          <w:color w:val="000000" w:themeColor="text1"/>
          <w:sz w:val="22"/>
          <w:szCs w:val="22"/>
          <w:lang w:eastAsia="en-US"/>
        </w:rPr>
        <w:t xml:space="preserve">Furthermore, </w:t>
      </w:r>
      <w:proofErr w:type="spellStart"/>
      <w:r w:rsidR="00A808E2" w:rsidRPr="00015D5C">
        <w:rPr>
          <w:rFonts w:ascii="Cambria Math" w:eastAsia="Times New Roman" w:hAnsi="Cambria Math" w:cs="Times New Roman"/>
          <w:color w:val="000000" w:themeColor="text1"/>
          <w:sz w:val="22"/>
          <w:szCs w:val="22"/>
          <w:lang w:eastAsia="en-US"/>
        </w:rPr>
        <w:t>Barzilay</w:t>
      </w:r>
      <w:proofErr w:type="spellEnd"/>
      <w:r w:rsidR="00BB7CA8" w:rsidRPr="00015D5C">
        <w:rPr>
          <w:rFonts w:ascii="Cambria Math" w:eastAsia="Times New Roman" w:hAnsi="Cambria Math" w:cs="Times New Roman"/>
          <w:color w:val="000000" w:themeColor="text1"/>
          <w:sz w:val="22"/>
          <w:szCs w:val="22"/>
          <w:lang w:eastAsia="en-US"/>
        </w:rPr>
        <w:t xml:space="preserve"> </w:t>
      </w:r>
      <w:r w:rsidR="00EE346F" w:rsidRPr="00015D5C">
        <w:rPr>
          <w:rFonts w:ascii="Cambria Math" w:eastAsia="Times New Roman" w:hAnsi="Cambria Math" w:cs="Times New Roman"/>
          <w:color w:val="000000" w:themeColor="text1"/>
          <w:sz w:val="22"/>
          <w:szCs w:val="22"/>
          <w:lang w:eastAsia="en-US"/>
        </w:rPr>
        <w:t>[6</w:t>
      </w:r>
      <w:r w:rsidR="001F0699" w:rsidRPr="003C6B95">
        <w:rPr>
          <w:rFonts w:ascii="Cambria Math" w:eastAsia="Times New Roman" w:hAnsi="Cambria Math" w:cs="Times New Roman"/>
          <w:sz w:val="22"/>
          <w:szCs w:val="22"/>
          <w:lang w:eastAsia="en-US"/>
        </w:rPr>
        <w:t>]</w:t>
      </w:r>
      <w:r w:rsidR="00A808E2" w:rsidRPr="003C6B95">
        <w:rPr>
          <w:rFonts w:ascii="Cambria Math" w:eastAsia="Times New Roman" w:hAnsi="Cambria Math" w:cs="Times New Roman"/>
          <w:sz w:val="22"/>
          <w:szCs w:val="22"/>
          <w:lang w:eastAsia="en-US"/>
        </w:rPr>
        <w:t xml:space="preserve"> present</w:t>
      </w:r>
      <w:r w:rsidR="00331141">
        <w:rPr>
          <w:rFonts w:ascii="Cambria Math" w:eastAsia="Times New Roman" w:hAnsi="Cambria Math" w:cs="Times New Roman"/>
          <w:sz w:val="22"/>
          <w:szCs w:val="22"/>
          <w:lang w:eastAsia="en-US"/>
        </w:rPr>
        <w:t>ed</w:t>
      </w:r>
      <w:r w:rsidR="00A808E2" w:rsidRPr="003C6B95">
        <w:rPr>
          <w:rFonts w:ascii="Cambria Math" w:eastAsia="Times New Roman" w:hAnsi="Cambria Math" w:cs="Times New Roman"/>
          <w:sz w:val="22"/>
          <w:szCs w:val="22"/>
          <w:lang w:eastAsia="en-US"/>
        </w:rPr>
        <w:t xml:space="preserve"> research on</w:t>
      </w:r>
      <w:r w:rsidR="006540EE" w:rsidRPr="003C6B95">
        <w:rPr>
          <w:rFonts w:ascii="Cambria Math" w:eastAsia="Times New Roman" w:hAnsi="Cambria Math" w:cs="Times New Roman"/>
          <w:sz w:val="22"/>
          <w:szCs w:val="22"/>
          <w:lang w:eastAsia="en-US"/>
        </w:rPr>
        <w:t xml:space="preserve"> the automatic fusion of same</w:t>
      </w:r>
      <w:r w:rsidR="00A808E2" w:rsidRPr="003C6B95">
        <w:rPr>
          <w:rFonts w:ascii="Cambria Math" w:eastAsia="Times New Roman" w:hAnsi="Cambria Math" w:cs="Times New Roman"/>
          <w:sz w:val="22"/>
          <w:szCs w:val="22"/>
          <w:lang w:eastAsia="en-US"/>
        </w:rPr>
        <w:t xml:space="preserve"> </w:t>
      </w:r>
      <w:r w:rsidR="00DF1250" w:rsidRPr="003C6B95">
        <w:rPr>
          <w:rFonts w:ascii="Cambria Math" w:eastAsia="Times New Roman" w:hAnsi="Cambria Math" w:cs="Times New Roman"/>
          <w:sz w:val="22"/>
          <w:szCs w:val="22"/>
          <w:lang w:eastAsia="en-US"/>
        </w:rPr>
        <w:t>document topic</w:t>
      </w:r>
      <w:r w:rsidR="00DA2DB2" w:rsidRPr="003C6B95">
        <w:rPr>
          <w:rFonts w:ascii="Cambria Math" w:eastAsia="Times New Roman" w:hAnsi="Cambria Math" w:cs="Times New Roman"/>
          <w:sz w:val="22"/>
          <w:szCs w:val="22"/>
          <w:lang w:eastAsia="en-US"/>
        </w:rPr>
        <w:t>.</w:t>
      </w:r>
      <w:r w:rsidR="00A808E2" w:rsidRPr="003C6B95">
        <w:rPr>
          <w:rFonts w:ascii="Cambria Math" w:eastAsia="Times New Roman" w:hAnsi="Cambria Math" w:cs="Times New Roman"/>
          <w:sz w:val="22"/>
          <w:szCs w:val="22"/>
          <w:lang w:eastAsia="en-US"/>
        </w:rPr>
        <w:t xml:space="preserve"> </w:t>
      </w:r>
      <w:r w:rsidR="006540EE" w:rsidRPr="003C6B95">
        <w:rPr>
          <w:rFonts w:ascii="Cambria Math" w:eastAsia="Times New Roman" w:hAnsi="Cambria Math" w:cs="Times New Roman"/>
          <w:sz w:val="22"/>
          <w:szCs w:val="22"/>
          <w:lang w:eastAsia="en-US"/>
        </w:rPr>
        <w:t>The</w:t>
      </w:r>
      <w:r w:rsidR="00A808E2" w:rsidRPr="003C6B95">
        <w:rPr>
          <w:rFonts w:ascii="Cambria Math" w:eastAsia="Times New Roman" w:hAnsi="Cambria Math" w:cs="Times New Roman"/>
          <w:sz w:val="22"/>
          <w:szCs w:val="22"/>
          <w:lang w:eastAsia="en-US"/>
        </w:rPr>
        <w:t xml:space="preserve"> method for summarizing </w:t>
      </w:r>
      <w:r w:rsidR="00331141">
        <w:rPr>
          <w:rFonts w:ascii="Cambria Math" w:eastAsia="Times New Roman" w:hAnsi="Cambria Math" w:cs="Times New Roman"/>
          <w:sz w:val="22"/>
          <w:szCs w:val="22"/>
          <w:lang w:eastAsia="en-US"/>
        </w:rPr>
        <w:t>was</w:t>
      </w:r>
      <w:r w:rsidR="00331141" w:rsidRPr="003C6B95">
        <w:rPr>
          <w:rFonts w:ascii="Cambria Math" w:eastAsia="Times New Roman" w:hAnsi="Cambria Math" w:cs="Times New Roman"/>
          <w:sz w:val="22"/>
          <w:szCs w:val="22"/>
          <w:lang w:eastAsia="en-US"/>
        </w:rPr>
        <w:t xml:space="preserve"> </w:t>
      </w:r>
      <w:r w:rsidR="00A808E2" w:rsidRPr="003C6B95">
        <w:rPr>
          <w:rFonts w:ascii="Cambria Math" w:eastAsia="Times New Roman" w:hAnsi="Cambria Math" w:cs="Times New Roman"/>
          <w:sz w:val="22"/>
          <w:szCs w:val="22"/>
          <w:lang w:eastAsia="en-US"/>
        </w:rPr>
        <w:t xml:space="preserve">a specific type of input: </w:t>
      </w:r>
      <w:r w:rsidR="00E73944" w:rsidRPr="003C6B95">
        <w:rPr>
          <w:rFonts w:ascii="Cambria Math" w:eastAsia="Times New Roman" w:hAnsi="Cambria Math" w:cs="Times New Roman"/>
          <w:sz w:val="22"/>
          <w:szCs w:val="22"/>
          <w:lang w:eastAsia="en-US"/>
        </w:rPr>
        <w:t xml:space="preserve">1) </w:t>
      </w:r>
      <w:r w:rsidR="00A808E2" w:rsidRPr="003C6B95">
        <w:rPr>
          <w:rFonts w:ascii="Cambria Math" w:eastAsia="Times New Roman" w:hAnsi="Cambria Math" w:cs="Times New Roman"/>
          <w:sz w:val="22"/>
          <w:szCs w:val="22"/>
          <w:lang w:eastAsia="en-US"/>
        </w:rPr>
        <w:t>news articles presenting different descriptions of the same event</w:t>
      </w:r>
      <w:r w:rsidR="00225480" w:rsidRPr="00015D5C">
        <w:rPr>
          <w:rFonts w:ascii="Cambria Math" w:eastAsia="Times New Roman" w:hAnsi="Cambria Math" w:cs="Times New Roman"/>
          <w:color w:val="000000" w:themeColor="text1"/>
          <w:sz w:val="22"/>
          <w:szCs w:val="22"/>
          <w:lang w:eastAsia="en-US"/>
        </w:rPr>
        <w:t xml:space="preserve">, </w:t>
      </w:r>
      <w:r w:rsidR="00E73944" w:rsidRPr="00015D5C">
        <w:rPr>
          <w:rFonts w:ascii="Cambria Math" w:eastAsia="Times New Roman" w:hAnsi="Cambria Math" w:cs="Times New Roman"/>
          <w:color w:val="000000" w:themeColor="text1"/>
          <w:sz w:val="22"/>
          <w:szCs w:val="22"/>
          <w:lang w:eastAsia="en-US"/>
        </w:rPr>
        <w:t xml:space="preserve">2) </w:t>
      </w:r>
      <w:r w:rsidR="00225480" w:rsidRPr="00015D5C">
        <w:rPr>
          <w:rFonts w:ascii="Cambria Math" w:eastAsia="Times New Roman" w:hAnsi="Cambria Math" w:cs="Times New Roman"/>
          <w:color w:val="000000" w:themeColor="text1"/>
          <w:sz w:val="22"/>
          <w:szCs w:val="22"/>
          <w:lang w:eastAsia="en-US"/>
        </w:rPr>
        <w:t>a</w:t>
      </w:r>
      <w:r w:rsidR="00085098" w:rsidRPr="003C6B95">
        <w:rPr>
          <w:rFonts w:ascii="Cambria Math" w:eastAsia="Times New Roman" w:hAnsi="Cambria Math" w:cs="Times New Roman"/>
          <w:sz w:val="22"/>
          <w:szCs w:val="22"/>
          <w:lang w:eastAsia="en-US"/>
        </w:rPr>
        <w:t xml:space="preserve"> content planner selects and orders propositions from an underlying knowledge base to form text content</w:t>
      </w:r>
      <w:r w:rsidR="00225480">
        <w:rPr>
          <w:rFonts w:ascii="Cambria Math" w:eastAsia="Times New Roman" w:hAnsi="Cambria Math" w:cs="Times New Roman"/>
          <w:sz w:val="22"/>
          <w:szCs w:val="22"/>
          <w:lang w:eastAsia="en-US"/>
        </w:rPr>
        <w:t xml:space="preserve">, </w:t>
      </w:r>
      <w:r w:rsidR="00E73944" w:rsidRPr="003C6B95">
        <w:rPr>
          <w:rFonts w:ascii="Cambria Math" w:eastAsia="Times New Roman" w:hAnsi="Cambria Math" w:cs="Times New Roman"/>
          <w:sz w:val="22"/>
          <w:szCs w:val="22"/>
          <w:lang w:eastAsia="en-US"/>
        </w:rPr>
        <w:t xml:space="preserve">3) </w:t>
      </w:r>
      <w:r w:rsidR="00225480">
        <w:rPr>
          <w:rFonts w:ascii="Cambria Math" w:eastAsia="Times New Roman" w:hAnsi="Cambria Math" w:cs="Times New Roman"/>
          <w:sz w:val="22"/>
          <w:szCs w:val="22"/>
          <w:lang w:eastAsia="en-US"/>
        </w:rPr>
        <w:t xml:space="preserve">a </w:t>
      </w:r>
      <w:r w:rsidR="00085098" w:rsidRPr="003C6B95">
        <w:rPr>
          <w:rFonts w:ascii="Cambria Math" w:eastAsia="Times New Roman" w:hAnsi="Cambria Math" w:cs="Times New Roman"/>
          <w:sz w:val="22"/>
          <w:szCs w:val="22"/>
          <w:lang w:eastAsia="en-US"/>
        </w:rPr>
        <w:lastRenderedPageBreak/>
        <w:t xml:space="preserve">sentence planner determines how to combine propositions into a single sentence, and a sentence generator realizes each set of combined propositions as a sentence, mapping and building syntactic structure. </w:t>
      </w:r>
      <w:r w:rsidR="00EF2E1A" w:rsidRPr="003C6B95">
        <w:rPr>
          <w:rFonts w:ascii="Cambria Math" w:eastAsia="Times New Roman" w:hAnsi="Cambria Math" w:cs="Times New Roman"/>
          <w:sz w:val="22"/>
          <w:szCs w:val="22"/>
          <w:lang w:eastAsia="en-US"/>
        </w:rPr>
        <w:t>The content planner found</w:t>
      </w:r>
      <w:r w:rsidR="00057642" w:rsidRPr="003C6B95">
        <w:rPr>
          <w:rFonts w:ascii="Cambria Math" w:eastAsia="Times New Roman" w:hAnsi="Cambria Math" w:cs="Times New Roman"/>
          <w:sz w:val="22"/>
          <w:szCs w:val="22"/>
          <w:lang w:eastAsia="en-US"/>
        </w:rPr>
        <w:t xml:space="preserve"> an intersection of phrases by comparing th</w:t>
      </w:r>
      <w:r w:rsidR="00692C5C" w:rsidRPr="003C6B95">
        <w:rPr>
          <w:rFonts w:ascii="Cambria Math" w:eastAsia="Times New Roman" w:hAnsi="Cambria Math" w:cs="Times New Roman"/>
          <w:sz w:val="22"/>
          <w:szCs w:val="22"/>
          <w:lang w:eastAsia="en-US"/>
        </w:rPr>
        <w:t>e predi</w:t>
      </w:r>
      <w:r w:rsidR="00DF1250" w:rsidRPr="003C6B95">
        <w:rPr>
          <w:rFonts w:ascii="Cambria Math" w:eastAsia="Times New Roman" w:hAnsi="Cambria Math" w:cs="Times New Roman"/>
          <w:sz w:val="22"/>
          <w:szCs w:val="22"/>
          <w:lang w:eastAsia="en-US"/>
        </w:rPr>
        <w:t>cate-argument structures. T</w:t>
      </w:r>
      <w:r w:rsidR="00692C5C" w:rsidRPr="003C6B95">
        <w:rPr>
          <w:rFonts w:ascii="Cambria Math" w:eastAsia="Times New Roman" w:hAnsi="Cambria Math" w:cs="Times New Roman"/>
          <w:sz w:val="22"/>
          <w:szCs w:val="22"/>
          <w:lang w:eastAsia="en-US"/>
        </w:rPr>
        <w:t xml:space="preserve">his process </w:t>
      </w:r>
      <w:r w:rsidR="00057642" w:rsidRPr="003C6B95">
        <w:rPr>
          <w:rFonts w:ascii="Cambria Math" w:eastAsia="Times New Roman" w:hAnsi="Cambria Math" w:cs="Times New Roman"/>
          <w:sz w:val="22"/>
          <w:szCs w:val="22"/>
          <w:lang w:eastAsia="en-US"/>
        </w:rPr>
        <w:t>select</w:t>
      </w:r>
      <w:r w:rsidR="00225480">
        <w:rPr>
          <w:rFonts w:ascii="Cambria Math" w:eastAsia="Times New Roman" w:hAnsi="Cambria Math" w:cs="Times New Roman"/>
          <w:sz w:val="22"/>
          <w:szCs w:val="22"/>
          <w:lang w:eastAsia="en-US"/>
        </w:rPr>
        <w:t>ed</w:t>
      </w:r>
      <w:r w:rsidR="00692C5C" w:rsidRPr="003C6B95">
        <w:rPr>
          <w:rFonts w:ascii="Cambria Math" w:eastAsia="Times New Roman" w:hAnsi="Cambria Math" w:cs="Times New Roman"/>
          <w:sz w:val="22"/>
          <w:szCs w:val="22"/>
          <w:lang w:eastAsia="en-US"/>
        </w:rPr>
        <w:t xml:space="preserve"> the phrases that </w:t>
      </w:r>
      <w:r w:rsidR="00225480">
        <w:rPr>
          <w:rFonts w:ascii="Cambria Math" w:eastAsia="Times New Roman" w:hAnsi="Cambria Math" w:cs="Times New Roman"/>
          <w:sz w:val="22"/>
          <w:szCs w:val="22"/>
          <w:lang w:eastAsia="en-US"/>
        </w:rPr>
        <w:t>able to</w:t>
      </w:r>
      <w:r w:rsidR="00225480" w:rsidRPr="003C6B95">
        <w:rPr>
          <w:rFonts w:ascii="Cambria Math" w:eastAsia="Times New Roman" w:hAnsi="Cambria Math" w:cs="Times New Roman"/>
          <w:sz w:val="22"/>
          <w:szCs w:val="22"/>
          <w:lang w:eastAsia="en-US"/>
        </w:rPr>
        <w:t xml:space="preserve"> </w:t>
      </w:r>
      <w:r w:rsidR="00DF1250" w:rsidRPr="003C6B95">
        <w:rPr>
          <w:rFonts w:ascii="Cambria Math" w:eastAsia="Times New Roman" w:hAnsi="Cambria Math" w:cs="Times New Roman"/>
          <w:sz w:val="22"/>
          <w:szCs w:val="22"/>
          <w:lang w:eastAsia="en-US"/>
        </w:rPr>
        <w:t>mention</w:t>
      </w:r>
      <w:r w:rsidR="00057642" w:rsidRPr="003C6B95">
        <w:rPr>
          <w:rFonts w:ascii="Cambria Math" w:eastAsia="Times New Roman" w:hAnsi="Cambria Math" w:cs="Times New Roman"/>
          <w:sz w:val="22"/>
          <w:szCs w:val="22"/>
          <w:lang w:eastAsia="en-US"/>
        </w:rPr>
        <w:t xml:space="preserve"> the common inf</w:t>
      </w:r>
      <w:r w:rsidR="00692C5C" w:rsidRPr="003C6B95">
        <w:rPr>
          <w:rFonts w:ascii="Cambria Math" w:eastAsia="Times New Roman" w:hAnsi="Cambria Math" w:cs="Times New Roman"/>
          <w:sz w:val="22"/>
          <w:szCs w:val="22"/>
          <w:lang w:eastAsia="en-US"/>
        </w:rPr>
        <w:t>ormation of the topic</w:t>
      </w:r>
      <w:r w:rsidR="004D6FDC" w:rsidRPr="003C6B95">
        <w:rPr>
          <w:rFonts w:ascii="Cambria Math" w:eastAsia="Times New Roman" w:hAnsi="Cambria Math" w:cs="Times New Roman"/>
          <w:sz w:val="22"/>
          <w:szCs w:val="22"/>
          <w:lang w:eastAsia="en-US"/>
        </w:rPr>
        <w:t xml:space="preserve">, </w:t>
      </w:r>
      <w:r w:rsidR="00BB7CA8" w:rsidRPr="003C6B95">
        <w:rPr>
          <w:rFonts w:ascii="Cambria Math" w:eastAsia="Times New Roman" w:hAnsi="Cambria Math" w:cs="Times New Roman"/>
          <w:sz w:val="22"/>
          <w:szCs w:val="22"/>
          <w:lang w:eastAsia="en-US"/>
        </w:rPr>
        <w:t>order them</w:t>
      </w:r>
      <w:r w:rsidR="00DF1250" w:rsidRPr="003C6B95">
        <w:rPr>
          <w:rFonts w:ascii="Cambria Math" w:eastAsia="Times New Roman" w:hAnsi="Cambria Math" w:cs="Times New Roman"/>
          <w:sz w:val="22"/>
          <w:szCs w:val="22"/>
          <w:lang w:eastAsia="en-US"/>
        </w:rPr>
        <w:t>,</w:t>
      </w:r>
      <w:r w:rsidR="00057642" w:rsidRPr="003C6B95">
        <w:rPr>
          <w:rFonts w:ascii="Cambria Math" w:eastAsia="Times New Roman" w:hAnsi="Cambria Math" w:cs="Times New Roman"/>
          <w:sz w:val="22"/>
          <w:szCs w:val="22"/>
          <w:lang w:eastAsia="en-US"/>
        </w:rPr>
        <w:t xml:space="preserve"> and augment them with infor</w:t>
      </w:r>
      <w:r w:rsidR="00BF51E2" w:rsidRPr="003C6B95">
        <w:rPr>
          <w:rFonts w:ascii="Cambria Math" w:eastAsia="Times New Roman" w:hAnsi="Cambria Math" w:cs="Times New Roman"/>
          <w:sz w:val="22"/>
          <w:szCs w:val="22"/>
          <w:lang w:eastAsia="en-US"/>
        </w:rPr>
        <w:t xml:space="preserve">mation needed for clarification. </w:t>
      </w:r>
      <w:r w:rsidR="000A5035" w:rsidRPr="00015D5C">
        <w:rPr>
          <w:rFonts w:ascii="Cambria Math" w:eastAsia="Times New Roman" w:hAnsi="Cambria Math" w:cs="Times New Roman"/>
          <w:color w:val="000000" w:themeColor="text1"/>
          <w:sz w:val="22"/>
          <w:szCs w:val="22"/>
          <w:lang w:eastAsia="en-US"/>
        </w:rPr>
        <w:t>The next step of g</w:t>
      </w:r>
      <w:r w:rsidR="00DF4088" w:rsidRPr="00015D5C">
        <w:rPr>
          <w:rFonts w:ascii="Cambria Math" w:eastAsia="Times New Roman" w:hAnsi="Cambria Math" w:cs="Times New Roman"/>
          <w:color w:val="000000" w:themeColor="text1"/>
          <w:sz w:val="22"/>
          <w:szCs w:val="22"/>
          <w:lang w:eastAsia="en-US"/>
        </w:rPr>
        <w:t>enerating s</w:t>
      </w:r>
      <w:r w:rsidR="00057642" w:rsidRPr="00015D5C">
        <w:rPr>
          <w:rFonts w:ascii="Cambria Math" w:eastAsia="Times New Roman" w:hAnsi="Cambria Math" w:cs="Times New Roman"/>
          <w:color w:val="000000" w:themeColor="text1"/>
          <w:sz w:val="22"/>
          <w:szCs w:val="22"/>
          <w:lang w:eastAsia="en-US"/>
        </w:rPr>
        <w:t xml:space="preserve">entence </w:t>
      </w:r>
      <w:r w:rsidR="000A5035" w:rsidRPr="00015D5C">
        <w:rPr>
          <w:rFonts w:ascii="Cambria Math" w:eastAsia="Times New Roman" w:hAnsi="Cambria Math" w:cs="Times New Roman"/>
          <w:color w:val="000000" w:themeColor="text1"/>
          <w:sz w:val="22"/>
          <w:szCs w:val="22"/>
          <w:lang w:eastAsia="en-US"/>
        </w:rPr>
        <w:t>begun</w:t>
      </w:r>
      <w:r w:rsidR="008E35A0" w:rsidRPr="003C6B95">
        <w:rPr>
          <w:rFonts w:ascii="Cambria Math" w:eastAsia="Times New Roman" w:hAnsi="Cambria Math" w:cs="Times New Roman"/>
          <w:sz w:val="22"/>
          <w:szCs w:val="22"/>
          <w:lang w:eastAsia="en-US"/>
        </w:rPr>
        <w:t xml:space="preserve"> with phrases. The </w:t>
      </w:r>
      <w:r w:rsidR="00057642" w:rsidRPr="003C6B95">
        <w:rPr>
          <w:rFonts w:ascii="Cambria Math" w:eastAsia="Times New Roman" w:hAnsi="Cambria Math" w:cs="Times New Roman"/>
          <w:sz w:val="22"/>
          <w:szCs w:val="22"/>
          <w:lang w:eastAsia="en-US"/>
        </w:rPr>
        <w:t xml:space="preserve">task </w:t>
      </w:r>
      <w:r w:rsidR="000A5035">
        <w:rPr>
          <w:rFonts w:ascii="Cambria Math" w:eastAsia="Times New Roman" w:hAnsi="Cambria Math" w:cs="Times New Roman"/>
          <w:sz w:val="22"/>
          <w:szCs w:val="22"/>
          <w:lang w:eastAsia="en-US"/>
        </w:rPr>
        <w:t>was</w:t>
      </w:r>
      <w:r w:rsidR="000A5035" w:rsidRPr="003C6B95">
        <w:rPr>
          <w:rFonts w:ascii="Cambria Math" w:eastAsia="Times New Roman" w:hAnsi="Cambria Math" w:cs="Times New Roman"/>
          <w:sz w:val="22"/>
          <w:szCs w:val="22"/>
          <w:lang w:eastAsia="en-US"/>
        </w:rPr>
        <w:t xml:space="preserve"> </w:t>
      </w:r>
      <w:r w:rsidR="00057642" w:rsidRPr="003C6B95">
        <w:rPr>
          <w:rFonts w:ascii="Cambria Math" w:eastAsia="Times New Roman" w:hAnsi="Cambria Math" w:cs="Times New Roman"/>
          <w:sz w:val="22"/>
          <w:szCs w:val="22"/>
          <w:lang w:eastAsia="en-US"/>
        </w:rPr>
        <w:t xml:space="preserve">to produce fluent sentences that combine these </w:t>
      </w:r>
      <w:r w:rsidR="00DF1250" w:rsidRPr="003C6B95">
        <w:rPr>
          <w:rFonts w:ascii="Cambria Math" w:eastAsia="Times New Roman" w:hAnsi="Cambria Math" w:cs="Times New Roman"/>
          <w:sz w:val="22"/>
          <w:szCs w:val="22"/>
          <w:lang w:eastAsia="en-US"/>
        </w:rPr>
        <w:t>phrases</w:t>
      </w:r>
      <w:r w:rsidR="000A5035">
        <w:rPr>
          <w:rFonts w:ascii="Cambria Math" w:eastAsia="Times New Roman" w:hAnsi="Cambria Math" w:cs="Times New Roman"/>
          <w:sz w:val="22"/>
          <w:szCs w:val="22"/>
          <w:lang w:eastAsia="en-US"/>
        </w:rPr>
        <w:t xml:space="preserve"> by</w:t>
      </w:r>
      <w:ins w:id="42" w:author="Fath Nadizti" w:date="2017-09-26T19:47:00Z">
        <w:r w:rsidR="000A5035">
          <w:rPr>
            <w:rFonts w:ascii="Cambria Math" w:eastAsia="Times New Roman" w:hAnsi="Cambria Math" w:cs="Times New Roman"/>
            <w:sz w:val="22"/>
            <w:szCs w:val="22"/>
            <w:lang w:eastAsia="en-US"/>
          </w:rPr>
          <w:t xml:space="preserve"> </w:t>
        </w:r>
      </w:ins>
      <w:r w:rsidR="00DF1250" w:rsidRPr="003C6B95">
        <w:rPr>
          <w:rFonts w:ascii="Cambria Math" w:eastAsia="Times New Roman" w:hAnsi="Cambria Math" w:cs="Times New Roman"/>
          <w:sz w:val="22"/>
          <w:szCs w:val="22"/>
          <w:lang w:eastAsia="en-US"/>
        </w:rPr>
        <w:t>arranging them in new</w:t>
      </w:r>
      <w:r w:rsidR="00057642" w:rsidRPr="003C6B95">
        <w:rPr>
          <w:rFonts w:ascii="Cambria Math" w:eastAsia="Times New Roman" w:hAnsi="Cambria Math" w:cs="Times New Roman"/>
          <w:sz w:val="22"/>
          <w:szCs w:val="22"/>
          <w:lang w:eastAsia="en-US"/>
        </w:rPr>
        <w:t xml:space="preserve"> contexts. In this process, new grammatical constraints may be imposed and paraph</w:t>
      </w:r>
      <w:r w:rsidR="00DF1250" w:rsidRPr="003C6B95">
        <w:rPr>
          <w:rFonts w:ascii="Cambria Math" w:eastAsia="Times New Roman" w:hAnsi="Cambria Math" w:cs="Times New Roman"/>
          <w:sz w:val="22"/>
          <w:szCs w:val="22"/>
          <w:lang w:eastAsia="en-US"/>
        </w:rPr>
        <w:t xml:space="preserve">rasing may be needed. </w:t>
      </w:r>
      <w:r w:rsidR="00DF1589" w:rsidRPr="003C6B95">
        <w:rPr>
          <w:rFonts w:ascii="Cambria Math" w:eastAsia="Times New Roman" w:hAnsi="Cambria Math" w:cs="Times New Roman"/>
          <w:sz w:val="22"/>
          <w:szCs w:val="22"/>
          <w:lang w:eastAsia="en-US"/>
        </w:rPr>
        <w:t>R</w:t>
      </w:r>
      <w:r w:rsidR="00057642" w:rsidRPr="003C6B95">
        <w:rPr>
          <w:rFonts w:ascii="Cambria Math" w:eastAsia="Times New Roman" w:hAnsi="Cambria Math" w:cs="Times New Roman"/>
          <w:sz w:val="22"/>
          <w:szCs w:val="22"/>
          <w:lang w:eastAsia="en-US"/>
        </w:rPr>
        <w:t>edund</w:t>
      </w:r>
      <w:r w:rsidR="00DF1250" w:rsidRPr="003C6B95">
        <w:rPr>
          <w:rFonts w:ascii="Cambria Math" w:eastAsia="Times New Roman" w:hAnsi="Cambria Math" w:cs="Times New Roman"/>
          <w:sz w:val="22"/>
          <w:szCs w:val="22"/>
          <w:lang w:eastAsia="en-US"/>
        </w:rPr>
        <w:t>ant statement</w:t>
      </w:r>
      <w:r w:rsidR="00692C5C" w:rsidRPr="003C6B95">
        <w:rPr>
          <w:rFonts w:ascii="Cambria Math" w:eastAsia="Times New Roman" w:hAnsi="Cambria Math" w:cs="Times New Roman"/>
          <w:sz w:val="22"/>
          <w:szCs w:val="22"/>
          <w:lang w:eastAsia="en-US"/>
        </w:rPr>
        <w:t xml:space="preserve"> in a summary is</w:t>
      </w:r>
      <w:r w:rsidR="00057642" w:rsidRPr="003C6B95">
        <w:rPr>
          <w:rFonts w:ascii="Cambria Math" w:eastAsia="Times New Roman" w:hAnsi="Cambria Math" w:cs="Times New Roman"/>
          <w:sz w:val="22"/>
          <w:szCs w:val="22"/>
          <w:lang w:eastAsia="en-US"/>
        </w:rPr>
        <w:t xml:space="preserve"> select</w:t>
      </w:r>
      <w:r w:rsidR="0072339F">
        <w:rPr>
          <w:rFonts w:ascii="Cambria Math" w:eastAsia="Times New Roman" w:hAnsi="Cambria Math" w:cs="Times New Roman"/>
          <w:sz w:val="22"/>
          <w:szCs w:val="22"/>
          <w:lang w:eastAsia="en-US"/>
        </w:rPr>
        <w:t>e</w:t>
      </w:r>
      <w:r w:rsidR="00692C5C" w:rsidRPr="003C6B95">
        <w:rPr>
          <w:rFonts w:ascii="Cambria Math" w:eastAsia="Times New Roman" w:hAnsi="Cambria Math" w:cs="Times New Roman"/>
          <w:sz w:val="22"/>
          <w:szCs w:val="22"/>
          <w:lang w:eastAsia="en-US"/>
        </w:rPr>
        <w:t>d</w:t>
      </w:r>
      <w:r w:rsidR="00DF1589" w:rsidRPr="003C6B95">
        <w:rPr>
          <w:rFonts w:ascii="Cambria Math" w:eastAsia="Times New Roman" w:hAnsi="Cambria Math" w:cs="Times New Roman"/>
          <w:sz w:val="22"/>
          <w:szCs w:val="22"/>
          <w:lang w:eastAsia="en-US"/>
        </w:rPr>
        <w:t xml:space="preserve"> by</w:t>
      </w:r>
      <w:r w:rsidR="00057642" w:rsidRPr="003C6B95">
        <w:rPr>
          <w:rFonts w:ascii="Cambria Math" w:eastAsia="Times New Roman" w:hAnsi="Cambria Math" w:cs="Times New Roman"/>
          <w:sz w:val="22"/>
          <w:szCs w:val="22"/>
          <w:lang w:eastAsia="en-US"/>
        </w:rPr>
        <w:t xml:space="preserve"> one sentence from the set of similar sentences</w:t>
      </w:r>
      <w:r w:rsidR="00DF1589" w:rsidRPr="003C6B95">
        <w:rPr>
          <w:rFonts w:ascii="Cambria Math" w:eastAsia="Times New Roman" w:hAnsi="Cambria Math" w:cs="Times New Roman"/>
          <w:sz w:val="22"/>
          <w:szCs w:val="22"/>
          <w:lang w:eastAsia="en-US"/>
        </w:rPr>
        <w:t xml:space="preserve">. </w:t>
      </w:r>
      <w:r w:rsidR="00692C5C" w:rsidRPr="003C6B95">
        <w:rPr>
          <w:rFonts w:ascii="Cambria Math" w:eastAsia="Times New Roman" w:hAnsi="Cambria Math" w:cs="Times New Roman"/>
          <w:sz w:val="22"/>
          <w:szCs w:val="22"/>
          <w:lang w:eastAsia="en-US"/>
        </w:rPr>
        <w:t xml:space="preserve">Therefore, </w:t>
      </w:r>
      <w:r w:rsidR="00DF1589" w:rsidRPr="003C6B95">
        <w:rPr>
          <w:rFonts w:ascii="Cambria Math" w:eastAsia="Times New Roman" w:hAnsi="Cambria Math" w:cs="Times New Roman"/>
          <w:sz w:val="22"/>
          <w:szCs w:val="22"/>
          <w:lang w:eastAsia="en-US"/>
        </w:rPr>
        <w:t>need to intersect the topic</w:t>
      </w:r>
      <w:r w:rsidR="00057642" w:rsidRPr="003C6B95">
        <w:rPr>
          <w:rFonts w:ascii="Cambria Math" w:eastAsia="Times New Roman" w:hAnsi="Cambria Math" w:cs="Times New Roman"/>
          <w:sz w:val="22"/>
          <w:szCs w:val="22"/>
          <w:lang w:eastAsia="en-US"/>
        </w:rPr>
        <w:t xml:space="preserve"> sentences to identify the common phrases and then generate a new sen</w:t>
      </w:r>
      <w:r w:rsidR="00DF1589" w:rsidRPr="003C6B95">
        <w:rPr>
          <w:rFonts w:ascii="Cambria Math" w:eastAsia="Times New Roman" w:hAnsi="Cambria Math" w:cs="Times New Roman"/>
          <w:sz w:val="22"/>
          <w:szCs w:val="22"/>
          <w:lang w:eastAsia="en-US"/>
        </w:rPr>
        <w:t xml:space="preserve">tence. </w:t>
      </w:r>
      <w:r w:rsidR="00015D5C" w:rsidRPr="00015D5C">
        <w:rPr>
          <w:rFonts w:ascii="Cambria Math" w:eastAsia="Times New Roman" w:hAnsi="Cambria Math" w:cs="Times New Roman"/>
          <w:color w:val="000000" w:themeColor="text1"/>
          <w:sz w:val="22"/>
          <w:szCs w:val="22"/>
          <w:lang w:eastAsia="en-US"/>
        </w:rPr>
        <w:t>Phrases, which were produced by topic intersection,</w:t>
      </w:r>
      <w:r w:rsidR="00057642" w:rsidRPr="003C6B95">
        <w:rPr>
          <w:rFonts w:ascii="Cambria Math" w:eastAsia="Times New Roman" w:hAnsi="Cambria Math" w:cs="Times New Roman"/>
          <w:sz w:val="22"/>
          <w:szCs w:val="22"/>
          <w:lang w:eastAsia="en-US"/>
        </w:rPr>
        <w:t xml:space="preserve"> will form the content of the generated summary</w:t>
      </w:r>
      <w:r w:rsidR="00057642" w:rsidRPr="00233151">
        <w:rPr>
          <w:rFonts w:ascii="Cambria Math" w:eastAsia="Times New Roman" w:hAnsi="Cambria Math" w:cs="Times New Roman"/>
          <w:color w:val="000000" w:themeColor="text1"/>
          <w:sz w:val="22"/>
          <w:szCs w:val="22"/>
          <w:lang w:eastAsia="en-US"/>
        </w:rPr>
        <w:t xml:space="preserve">. </w:t>
      </w:r>
      <w:r w:rsidR="0049105D" w:rsidRPr="006D0535">
        <w:rPr>
          <w:rFonts w:ascii="Cambria Math" w:eastAsia="Times New Roman" w:hAnsi="Cambria Math" w:cs="Times New Roman"/>
          <w:color w:val="000000" w:themeColor="text1"/>
          <w:sz w:val="22"/>
          <w:szCs w:val="22"/>
          <w:lang w:eastAsia="en-US"/>
        </w:rPr>
        <w:t>Then, matching the fact was done to</w:t>
      </w:r>
      <w:r w:rsidR="00057642" w:rsidRPr="003C6B95">
        <w:rPr>
          <w:rFonts w:ascii="Cambria Math" w:eastAsia="Times New Roman" w:hAnsi="Cambria Math" w:cs="Times New Roman"/>
          <w:sz w:val="22"/>
          <w:szCs w:val="22"/>
          <w:lang w:eastAsia="en-US"/>
        </w:rPr>
        <w:t xml:space="preserve"> identify similarities betwee</w:t>
      </w:r>
      <w:r w:rsidR="00881C25" w:rsidRPr="003C6B95">
        <w:rPr>
          <w:rFonts w:ascii="Cambria Math" w:eastAsia="Times New Roman" w:hAnsi="Cambria Math" w:cs="Times New Roman"/>
          <w:sz w:val="22"/>
          <w:szCs w:val="22"/>
          <w:lang w:eastAsia="en-US"/>
        </w:rPr>
        <w:t xml:space="preserve">n </w:t>
      </w:r>
      <w:r w:rsidR="00881C25" w:rsidRPr="006D0535">
        <w:rPr>
          <w:rFonts w:ascii="Cambria Math" w:eastAsia="Times New Roman" w:hAnsi="Cambria Math" w:cs="Times New Roman"/>
          <w:color w:val="000000" w:themeColor="text1"/>
          <w:sz w:val="22"/>
          <w:szCs w:val="22"/>
          <w:lang w:eastAsia="en-US"/>
        </w:rPr>
        <w:t xml:space="preserve">phrases </w:t>
      </w:r>
      <w:r w:rsidR="0049105D" w:rsidRPr="006D0535">
        <w:rPr>
          <w:rFonts w:ascii="Cambria Math" w:eastAsia="Times New Roman" w:hAnsi="Cambria Math" w:cs="Times New Roman"/>
          <w:color w:val="000000" w:themeColor="text1"/>
          <w:sz w:val="22"/>
          <w:szCs w:val="22"/>
          <w:lang w:eastAsia="en-US"/>
        </w:rPr>
        <w:t>instead of</w:t>
      </w:r>
      <w:r w:rsidR="00881C25" w:rsidRPr="003C6B95">
        <w:rPr>
          <w:rFonts w:ascii="Cambria Math" w:eastAsia="Times New Roman" w:hAnsi="Cambria Math" w:cs="Times New Roman"/>
          <w:sz w:val="22"/>
          <w:szCs w:val="22"/>
          <w:lang w:eastAsia="en-US"/>
        </w:rPr>
        <w:t xml:space="preserve"> identify</w:t>
      </w:r>
      <w:r w:rsidR="0049105D">
        <w:rPr>
          <w:rFonts w:ascii="Cambria Math" w:eastAsia="Times New Roman" w:hAnsi="Cambria Math" w:cs="Times New Roman"/>
          <w:sz w:val="22"/>
          <w:szCs w:val="22"/>
          <w:lang w:eastAsia="en-US"/>
        </w:rPr>
        <w:t>ing</w:t>
      </w:r>
      <w:r w:rsidR="00881C25" w:rsidRPr="003C6B95">
        <w:rPr>
          <w:rFonts w:ascii="Cambria Math" w:eastAsia="Times New Roman" w:hAnsi="Cambria Math" w:cs="Times New Roman"/>
          <w:sz w:val="22"/>
          <w:szCs w:val="22"/>
          <w:lang w:eastAsia="en-US"/>
        </w:rPr>
        <w:t xml:space="preserve"> words</w:t>
      </w:r>
      <w:r w:rsidR="00057642" w:rsidRPr="003C6B95">
        <w:rPr>
          <w:rFonts w:ascii="Cambria Math" w:eastAsia="Times New Roman" w:hAnsi="Cambria Math" w:cs="Times New Roman"/>
          <w:sz w:val="22"/>
          <w:szCs w:val="22"/>
          <w:lang w:eastAsia="en-US"/>
        </w:rPr>
        <w:t xml:space="preserve">. If paraphrasing rules are known, the predicate-argument structure of the sentences </w:t>
      </w:r>
      <w:r w:rsidR="00DF1589" w:rsidRPr="003C6B95">
        <w:rPr>
          <w:rFonts w:ascii="Cambria Math" w:eastAsia="Times New Roman" w:hAnsi="Cambria Math" w:cs="Times New Roman"/>
          <w:sz w:val="22"/>
          <w:szCs w:val="22"/>
          <w:lang w:eastAsia="en-US"/>
        </w:rPr>
        <w:t xml:space="preserve">can be compared </w:t>
      </w:r>
      <w:r w:rsidR="00057642" w:rsidRPr="003C6B95">
        <w:rPr>
          <w:rFonts w:ascii="Cambria Math" w:eastAsia="Times New Roman" w:hAnsi="Cambria Math" w:cs="Times New Roman"/>
          <w:sz w:val="22"/>
          <w:szCs w:val="22"/>
          <w:lang w:eastAsia="en-US"/>
        </w:rPr>
        <w:t>and common parts</w:t>
      </w:r>
      <w:r w:rsidR="00850230" w:rsidRPr="003C6B95">
        <w:rPr>
          <w:rFonts w:ascii="Cambria Math" w:eastAsia="Times New Roman" w:hAnsi="Cambria Math" w:cs="Times New Roman"/>
          <w:sz w:val="22"/>
          <w:szCs w:val="22"/>
          <w:lang w:eastAsia="en-US"/>
        </w:rPr>
        <w:t xml:space="preserve"> are </w:t>
      </w:r>
      <w:r w:rsidR="00DF1589" w:rsidRPr="003C6B95">
        <w:rPr>
          <w:rFonts w:ascii="Cambria Math" w:eastAsia="Times New Roman" w:hAnsi="Cambria Math" w:cs="Times New Roman"/>
          <w:sz w:val="22"/>
          <w:szCs w:val="22"/>
          <w:lang w:eastAsia="en-US"/>
        </w:rPr>
        <w:t>found</w:t>
      </w:r>
      <w:r w:rsidR="00057642" w:rsidRPr="003C6B95">
        <w:rPr>
          <w:rFonts w:ascii="Cambria Math" w:eastAsia="Times New Roman" w:hAnsi="Cambria Math" w:cs="Times New Roman"/>
          <w:sz w:val="22"/>
          <w:szCs w:val="22"/>
          <w:lang w:eastAsia="en-US"/>
        </w:rPr>
        <w:t xml:space="preserve">. </w:t>
      </w:r>
      <w:r w:rsidR="00850230" w:rsidRPr="003C6B95">
        <w:rPr>
          <w:rFonts w:ascii="Cambria Math" w:eastAsia="Times New Roman" w:hAnsi="Cambria Math" w:cs="Times New Roman"/>
          <w:sz w:val="22"/>
          <w:szCs w:val="22"/>
          <w:lang w:eastAsia="en-US"/>
        </w:rPr>
        <w:t>Paraphrasing pattern is obtained from stud</w:t>
      </w:r>
      <w:r w:rsidR="00A32E06" w:rsidRPr="003C6B95">
        <w:rPr>
          <w:rFonts w:ascii="Cambria Math" w:eastAsia="Times New Roman" w:hAnsi="Cambria Math" w:cs="Times New Roman"/>
          <w:sz w:val="22"/>
          <w:szCs w:val="22"/>
          <w:lang w:eastAsia="en-US"/>
        </w:rPr>
        <w:t>y</w:t>
      </w:r>
      <w:r w:rsidR="00850230" w:rsidRPr="003C6B95">
        <w:rPr>
          <w:rFonts w:ascii="Cambria Math" w:eastAsia="Times New Roman" w:hAnsi="Cambria Math" w:cs="Times New Roman"/>
          <w:sz w:val="22"/>
          <w:szCs w:val="22"/>
          <w:lang w:eastAsia="en-US"/>
        </w:rPr>
        <w:t>ing corpus then used for intersection algorithm.</w:t>
      </w:r>
    </w:p>
    <w:p w14:paraId="5F34ACF7" w14:textId="77777777" w:rsidR="002619B1" w:rsidRPr="003C6B95" w:rsidRDefault="002619B1" w:rsidP="00544F73">
      <w:pPr>
        <w:widowControl w:val="0"/>
        <w:autoSpaceDE w:val="0"/>
        <w:autoSpaceDN w:val="0"/>
        <w:adjustRightInd w:val="0"/>
        <w:jc w:val="both"/>
        <w:rPr>
          <w:rFonts w:ascii="Cambria Math" w:hAnsi="Cambria Math" w:cs="Times"/>
          <w:sz w:val="30"/>
          <w:szCs w:val="30"/>
        </w:rPr>
      </w:pPr>
    </w:p>
    <w:p w14:paraId="770174C8" w14:textId="5279E91C" w:rsidR="000B607A" w:rsidRPr="003C6B95" w:rsidRDefault="002619B1" w:rsidP="00E36EB2">
      <w:pPr>
        <w:widowControl w:val="0"/>
        <w:autoSpaceDE w:val="0"/>
        <w:autoSpaceDN w:val="0"/>
        <w:adjustRightInd w:val="0"/>
        <w:jc w:val="both"/>
        <w:rPr>
          <w:rFonts w:ascii="Cambria Math" w:hAnsi="Cambria Math" w:cs="Times"/>
          <w:b/>
        </w:rPr>
      </w:pPr>
      <w:proofErr w:type="gramStart"/>
      <w:r w:rsidRPr="003C6B95">
        <w:rPr>
          <w:rFonts w:ascii="Cambria Math" w:hAnsi="Cambria Math" w:cs="Times"/>
          <w:b/>
        </w:rPr>
        <w:t>2.3 Reorganization</w:t>
      </w:r>
      <w:proofErr w:type="gramEnd"/>
      <w:r w:rsidRPr="003C6B95">
        <w:rPr>
          <w:rFonts w:ascii="Cambria Math" w:hAnsi="Cambria Math" w:cs="Times"/>
          <w:b/>
        </w:rPr>
        <w:t xml:space="preserve"> </w:t>
      </w:r>
      <w:r w:rsidR="00887C63" w:rsidRPr="003C6B95">
        <w:rPr>
          <w:rFonts w:ascii="Cambria Math" w:hAnsi="Cambria Math" w:cs="Times"/>
          <w:b/>
        </w:rPr>
        <w:t>and Revision</w:t>
      </w:r>
    </w:p>
    <w:p w14:paraId="24A239D5" w14:textId="60557CEC" w:rsidR="000B607A" w:rsidRPr="003C6B95" w:rsidRDefault="00887C63" w:rsidP="00887C63">
      <w:pPr>
        <w:widowControl w:val="0"/>
        <w:autoSpaceDE w:val="0"/>
        <w:autoSpaceDN w:val="0"/>
        <w:adjustRightInd w:val="0"/>
        <w:jc w:val="both"/>
        <w:rPr>
          <w:rFonts w:ascii="Cambria Math" w:hAnsi="Cambria Math" w:cs="Times"/>
          <w:sz w:val="22"/>
          <w:szCs w:val="22"/>
        </w:rPr>
      </w:pPr>
      <w:r w:rsidRPr="003C6B95">
        <w:rPr>
          <w:rFonts w:ascii="Cambria Math" w:hAnsi="Cambria Math" w:cs="Times"/>
        </w:rPr>
        <w:tab/>
      </w:r>
      <w:r w:rsidRPr="003C6B95">
        <w:rPr>
          <w:rFonts w:ascii="Cambria Math" w:hAnsi="Cambria Math" w:cs="Times"/>
          <w:sz w:val="22"/>
          <w:szCs w:val="22"/>
        </w:rPr>
        <w:t>Reorganizing and Revis</w:t>
      </w:r>
      <w:r w:rsidRPr="006D0535">
        <w:rPr>
          <w:rFonts w:ascii="Cambria Math" w:hAnsi="Cambria Math" w:cs="Times"/>
          <w:color w:val="000000" w:themeColor="text1"/>
          <w:sz w:val="22"/>
          <w:szCs w:val="22"/>
        </w:rPr>
        <w:t>i</w:t>
      </w:r>
      <w:r w:rsidR="00EA21B6" w:rsidRPr="006D0535">
        <w:rPr>
          <w:rFonts w:ascii="Cambria Math" w:hAnsi="Cambria Math" w:cs="Times"/>
          <w:color w:val="000000" w:themeColor="text1"/>
          <w:sz w:val="22"/>
          <w:szCs w:val="22"/>
        </w:rPr>
        <w:t>ng</w:t>
      </w:r>
      <w:r w:rsidRPr="003C6B95">
        <w:rPr>
          <w:rFonts w:ascii="Cambria Math" w:hAnsi="Cambria Math" w:cs="Times"/>
          <w:sz w:val="22"/>
          <w:szCs w:val="22"/>
        </w:rPr>
        <w:t xml:space="preserve"> a sentence needs to be done for the abstractive summary</w:t>
      </w:r>
      <w:r w:rsidR="00B523BB">
        <w:rPr>
          <w:rFonts w:ascii="Cambria Math" w:hAnsi="Cambria Math" w:cs="Times"/>
          <w:sz w:val="22"/>
          <w:szCs w:val="22"/>
        </w:rPr>
        <w:t xml:space="preserve"> to obtain</w:t>
      </w:r>
      <w:r w:rsidRPr="003C6B95">
        <w:rPr>
          <w:rFonts w:ascii="Cambria Math" w:hAnsi="Cambria Math" w:cs="Times"/>
          <w:sz w:val="22"/>
          <w:szCs w:val="22"/>
        </w:rPr>
        <w:t xml:space="preserve"> coheren</w:t>
      </w:r>
      <w:r w:rsidR="00B523BB">
        <w:rPr>
          <w:rFonts w:ascii="Cambria Math" w:hAnsi="Cambria Math" w:cs="Times"/>
          <w:sz w:val="22"/>
          <w:szCs w:val="22"/>
        </w:rPr>
        <w:t>cy</w:t>
      </w:r>
      <w:r w:rsidRPr="003C6B95">
        <w:rPr>
          <w:rFonts w:ascii="Cambria Math" w:hAnsi="Cambria Math" w:cs="Times"/>
          <w:sz w:val="22"/>
          <w:szCs w:val="22"/>
        </w:rPr>
        <w:t xml:space="preserve">. </w:t>
      </w:r>
      <w:r w:rsidR="00EE346F" w:rsidRPr="006D0535">
        <w:rPr>
          <w:rFonts w:ascii="Cambria Math" w:hAnsi="Cambria Math" w:cs="Times New Roman"/>
          <w:color w:val="000000" w:themeColor="text1"/>
          <w:sz w:val="22"/>
          <w:szCs w:val="22"/>
        </w:rPr>
        <w:t xml:space="preserve">Jing and </w:t>
      </w:r>
      <w:proofErr w:type="spellStart"/>
      <w:r w:rsidR="00EE346F" w:rsidRPr="006D0535">
        <w:rPr>
          <w:rFonts w:ascii="Cambria Math" w:hAnsi="Cambria Math" w:cs="Times New Roman"/>
          <w:color w:val="000000" w:themeColor="text1"/>
          <w:sz w:val="22"/>
          <w:szCs w:val="22"/>
        </w:rPr>
        <w:t>McKeown</w:t>
      </w:r>
      <w:proofErr w:type="spellEnd"/>
      <w:r w:rsidR="00EE346F" w:rsidRPr="006D0535">
        <w:rPr>
          <w:rFonts w:ascii="Cambria Math" w:hAnsi="Cambria Math" w:cs="Times New Roman"/>
          <w:color w:val="000000" w:themeColor="text1"/>
          <w:sz w:val="22"/>
          <w:szCs w:val="22"/>
        </w:rPr>
        <w:t xml:space="preserve"> (7</w:t>
      </w:r>
      <w:r w:rsidR="003E24FD" w:rsidRPr="006D0535">
        <w:rPr>
          <w:rFonts w:ascii="Cambria Math" w:hAnsi="Cambria Math" w:cs="Times New Roman"/>
          <w:color w:val="000000" w:themeColor="text1"/>
          <w:sz w:val="22"/>
          <w:szCs w:val="22"/>
        </w:rPr>
        <w:t>)</w:t>
      </w:r>
      <w:r w:rsidR="003E24FD" w:rsidRPr="003C6B95">
        <w:rPr>
          <w:rFonts w:ascii="Cambria Math" w:hAnsi="Cambria Math" w:cs="Times New Roman"/>
          <w:sz w:val="22"/>
          <w:szCs w:val="22"/>
        </w:rPr>
        <w:t xml:space="preserve"> found that human sum</w:t>
      </w:r>
      <w:r w:rsidR="000B607A" w:rsidRPr="003C6B95">
        <w:rPr>
          <w:rFonts w:ascii="Cambria Math" w:hAnsi="Cambria Math" w:cs="Times New Roman"/>
          <w:sz w:val="22"/>
          <w:szCs w:val="22"/>
        </w:rPr>
        <w:t>mari</w:t>
      </w:r>
      <w:r w:rsidR="003E24FD" w:rsidRPr="003C6B95">
        <w:rPr>
          <w:rFonts w:ascii="Cambria Math" w:hAnsi="Cambria Math" w:cs="Times New Roman"/>
          <w:sz w:val="22"/>
          <w:szCs w:val="22"/>
        </w:rPr>
        <w:t>zation can be traced back to</w:t>
      </w:r>
      <w:r w:rsidR="00E36EB2" w:rsidRPr="003C6B95">
        <w:rPr>
          <w:rFonts w:ascii="Cambria Math" w:hAnsi="Cambria Math" w:cs="Times New Roman"/>
          <w:sz w:val="22"/>
          <w:szCs w:val="22"/>
        </w:rPr>
        <w:t xml:space="preserve"> cut-and-</w:t>
      </w:r>
      <w:r w:rsidR="000B607A" w:rsidRPr="003C6B95">
        <w:rPr>
          <w:rFonts w:ascii="Cambria Math" w:hAnsi="Cambria Math" w:cs="Times New Roman"/>
          <w:sz w:val="22"/>
          <w:szCs w:val="22"/>
        </w:rPr>
        <w:t xml:space="preserve">paste operations of a text and proposed a revision method consisting of sentence reduction and combination modules with a sentence extraction part. </w:t>
      </w:r>
    </w:p>
    <w:p w14:paraId="23C27B65" w14:textId="76217AE7" w:rsidR="009028A3" w:rsidRPr="003C6B95" w:rsidRDefault="00E97F47" w:rsidP="00EB3AB7">
      <w:pPr>
        <w:widowControl w:val="0"/>
        <w:autoSpaceDE w:val="0"/>
        <w:autoSpaceDN w:val="0"/>
        <w:adjustRightInd w:val="0"/>
        <w:jc w:val="both"/>
        <w:rPr>
          <w:rFonts w:ascii="Cambria Math" w:hAnsi="Cambria Math" w:cs="Times"/>
          <w:sz w:val="22"/>
          <w:szCs w:val="22"/>
        </w:rPr>
      </w:pPr>
      <w:r w:rsidRPr="006D0535">
        <w:rPr>
          <w:rFonts w:ascii="Cambria Math" w:hAnsi="Cambria Math" w:cs="Times"/>
          <w:color w:val="000000" w:themeColor="text1"/>
          <w:sz w:val="22"/>
          <w:szCs w:val="22"/>
        </w:rPr>
        <w:t xml:space="preserve">Hideki Tanaka et al </w:t>
      </w:r>
      <w:r w:rsidR="00376A53" w:rsidRPr="006D0535">
        <w:rPr>
          <w:rFonts w:ascii="Cambria Math" w:hAnsi="Cambria Math" w:cs="Times"/>
          <w:color w:val="000000" w:themeColor="text1"/>
          <w:sz w:val="22"/>
          <w:szCs w:val="22"/>
        </w:rPr>
        <w:t>[8]</w:t>
      </w:r>
      <w:r w:rsidR="00376A53" w:rsidRPr="003C6B95">
        <w:rPr>
          <w:rFonts w:ascii="Cambria Math" w:hAnsi="Cambria Math" w:cs="Times"/>
          <w:sz w:val="22"/>
          <w:szCs w:val="22"/>
        </w:rPr>
        <w:t xml:space="preserve"> </w:t>
      </w:r>
      <w:r w:rsidR="003E24FD" w:rsidRPr="003C6B95">
        <w:rPr>
          <w:rFonts w:ascii="Cambria Math" w:hAnsi="Cambria Math" w:cs="Times"/>
          <w:sz w:val="22"/>
          <w:szCs w:val="22"/>
        </w:rPr>
        <w:t xml:space="preserve">method </w:t>
      </w:r>
      <w:r w:rsidR="00EB3AB7" w:rsidRPr="003C6B95">
        <w:rPr>
          <w:rFonts w:ascii="Cambria Math" w:hAnsi="Cambria Math" w:cs="Times"/>
          <w:sz w:val="22"/>
          <w:szCs w:val="22"/>
        </w:rPr>
        <w:t>did</w:t>
      </w:r>
      <w:r w:rsidR="003E24FD" w:rsidRPr="003C6B95">
        <w:rPr>
          <w:rFonts w:ascii="Cambria Math" w:hAnsi="Cambria Math" w:cs="Times"/>
          <w:sz w:val="22"/>
          <w:szCs w:val="22"/>
        </w:rPr>
        <w:t xml:space="preserve"> not use the </w:t>
      </w:r>
      <w:proofErr w:type="spellStart"/>
      <w:r w:rsidR="003E24FD" w:rsidRPr="003C6B95">
        <w:rPr>
          <w:rFonts w:ascii="Cambria Math" w:hAnsi="Cambria Math" w:cs="Times"/>
          <w:sz w:val="22"/>
          <w:szCs w:val="22"/>
        </w:rPr>
        <w:t>coreference</w:t>
      </w:r>
      <w:proofErr w:type="spellEnd"/>
      <w:r w:rsidR="003E24FD" w:rsidRPr="003C6B95">
        <w:rPr>
          <w:rFonts w:ascii="Cambria Math" w:hAnsi="Cambria Math" w:cs="Times"/>
          <w:sz w:val="22"/>
          <w:szCs w:val="22"/>
        </w:rPr>
        <w:t xml:space="preserve"> relation of noun phrases (NPs)</w:t>
      </w:r>
      <w:r w:rsidR="00EA21B6">
        <w:rPr>
          <w:rFonts w:ascii="Cambria Math" w:hAnsi="Cambria Math" w:cs="Times"/>
          <w:sz w:val="22"/>
          <w:szCs w:val="22"/>
        </w:rPr>
        <w:t>,</w:t>
      </w:r>
      <w:r w:rsidR="003E24FD" w:rsidRPr="003C6B95">
        <w:rPr>
          <w:rFonts w:ascii="Cambria Math" w:hAnsi="Cambria Math" w:cs="Times"/>
          <w:sz w:val="22"/>
          <w:szCs w:val="22"/>
        </w:rPr>
        <w:t xml:space="preserve"> but rather insertion and substitution of the phrases </w:t>
      </w:r>
      <w:r w:rsidR="00EA21B6">
        <w:rPr>
          <w:rFonts w:ascii="Cambria Math" w:hAnsi="Cambria Math" w:cs="Times"/>
          <w:sz w:val="22"/>
          <w:szCs w:val="22"/>
        </w:rPr>
        <w:t>to modify</w:t>
      </w:r>
      <w:r w:rsidR="00EA21B6" w:rsidRPr="003C6B95">
        <w:rPr>
          <w:rFonts w:ascii="Cambria Math" w:hAnsi="Cambria Math" w:cs="Times"/>
          <w:sz w:val="22"/>
          <w:szCs w:val="22"/>
        </w:rPr>
        <w:t xml:space="preserve"> </w:t>
      </w:r>
      <w:r w:rsidR="003E24FD" w:rsidRPr="003C6B95">
        <w:rPr>
          <w:rFonts w:ascii="Cambria Math" w:hAnsi="Cambria Math" w:cs="Times"/>
          <w:sz w:val="22"/>
          <w:szCs w:val="22"/>
        </w:rPr>
        <w:t>the same head chunk in lead and other sentences.</w:t>
      </w:r>
      <w:r w:rsidR="00E36EB2" w:rsidRPr="003C6B95">
        <w:rPr>
          <w:rFonts w:ascii="Cambria Math" w:hAnsi="Cambria Math" w:cs="Times"/>
          <w:sz w:val="22"/>
          <w:szCs w:val="22"/>
        </w:rPr>
        <w:t xml:space="preserve"> </w:t>
      </w:r>
      <w:r w:rsidR="00524C3D">
        <w:rPr>
          <w:rFonts w:ascii="Cambria Math" w:hAnsi="Cambria Math" w:cs="Times"/>
          <w:sz w:val="22"/>
          <w:szCs w:val="22"/>
        </w:rPr>
        <w:t>It</w:t>
      </w:r>
      <w:r w:rsidR="00EA21B6" w:rsidRPr="003C6B95">
        <w:rPr>
          <w:rFonts w:ascii="Cambria Math" w:hAnsi="Cambria Math" w:cs="Times"/>
          <w:sz w:val="22"/>
          <w:szCs w:val="22"/>
        </w:rPr>
        <w:t xml:space="preserve"> </w:t>
      </w:r>
      <w:r w:rsidRPr="003C6B95">
        <w:rPr>
          <w:rFonts w:ascii="Cambria Math" w:hAnsi="Cambria Math" w:cs="Times"/>
          <w:sz w:val="22"/>
          <w:szCs w:val="22"/>
        </w:rPr>
        <w:t>addresse</w:t>
      </w:r>
      <w:r w:rsidR="00EA21B6" w:rsidRPr="006D0535">
        <w:rPr>
          <w:rFonts w:ascii="Cambria Math" w:hAnsi="Cambria Math" w:cs="Times"/>
          <w:color w:val="000000" w:themeColor="text1"/>
          <w:sz w:val="22"/>
          <w:szCs w:val="22"/>
        </w:rPr>
        <w:t>d</w:t>
      </w:r>
      <w:r w:rsidRPr="003C6B95">
        <w:rPr>
          <w:rFonts w:ascii="Cambria Math" w:hAnsi="Cambria Math" w:cs="Times"/>
          <w:sz w:val="22"/>
          <w:szCs w:val="22"/>
        </w:rPr>
        <w:t xml:space="preserve"> the problem of revising the lead sentence in a news text to increase the amount of </w:t>
      </w:r>
      <w:r w:rsidR="00EA21B6">
        <w:rPr>
          <w:rFonts w:ascii="Cambria Math" w:hAnsi="Cambria Math" w:cs="Times"/>
          <w:sz w:val="22"/>
          <w:szCs w:val="22"/>
        </w:rPr>
        <w:t xml:space="preserve">the key </w:t>
      </w:r>
      <w:r w:rsidRPr="003C6B95">
        <w:rPr>
          <w:rFonts w:ascii="Cambria Math" w:hAnsi="Cambria Math" w:cs="Times"/>
          <w:sz w:val="22"/>
          <w:szCs w:val="22"/>
        </w:rPr>
        <w:t xml:space="preserve">information. </w:t>
      </w:r>
      <w:r w:rsidR="00EB3AB7" w:rsidRPr="003C6B95">
        <w:rPr>
          <w:rFonts w:ascii="Cambria Math" w:hAnsi="Cambria Math" w:cs="Times New Roman"/>
          <w:sz w:val="22"/>
          <w:szCs w:val="22"/>
        </w:rPr>
        <w:t>For analyzing,</w:t>
      </w:r>
      <w:r w:rsidR="009028A3" w:rsidRPr="003C6B95">
        <w:rPr>
          <w:rFonts w:ascii="Cambria Math" w:hAnsi="Cambria Math" w:cs="Times New Roman"/>
          <w:sz w:val="22"/>
          <w:szCs w:val="22"/>
        </w:rPr>
        <w:t xml:space="preserve"> </w:t>
      </w:r>
      <w:r w:rsidR="00524C3D">
        <w:rPr>
          <w:rFonts w:ascii="Cambria Math" w:hAnsi="Cambria Math" w:cs="Times New Roman"/>
          <w:sz w:val="22"/>
          <w:szCs w:val="22"/>
        </w:rPr>
        <w:t>the method</w:t>
      </w:r>
      <w:r w:rsidR="00EA21B6">
        <w:rPr>
          <w:rFonts w:ascii="Cambria Math" w:hAnsi="Cambria Math" w:cs="Times New Roman"/>
          <w:sz w:val="22"/>
          <w:szCs w:val="22"/>
        </w:rPr>
        <w:t xml:space="preserve"> suggested to </w:t>
      </w:r>
      <w:r w:rsidR="009028A3" w:rsidRPr="003C6B95">
        <w:rPr>
          <w:rFonts w:ascii="Cambria Math" w:hAnsi="Cambria Math" w:cs="Times New Roman"/>
          <w:sz w:val="22"/>
          <w:szCs w:val="22"/>
        </w:rPr>
        <w:t>devise the l</w:t>
      </w:r>
      <w:r w:rsidR="00EB3AB7" w:rsidRPr="003C6B95">
        <w:rPr>
          <w:rFonts w:ascii="Cambria Math" w:hAnsi="Cambria Math" w:cs="Times New Roman"/>
          <w:sz w:val="22"/>
          <w:szCs w:val="22"/>
        </w:rPr>
        <w:t>ead sentence revision algorithm and pre</w:t>
      </w:r>
      <w:r w:rsidR="009028A3" w:rsidRPr="003C6B95">
        <w:rPr>
          <w:rFonts w:ascii="Cambria Math" w:hAnsi="Cambria Math" w:cs="Times New Roman"/>
          <w:sz w:val="22"/>
          <w:szCs w:val="22"/>
        </w:rPr>
        <w:t>sent the outline</w:t>
      </w:r>
      <w:r w:rsidR="00EB3AB7" w:rsidRPr="003C6B95">
        <w:rPr>
          <w:rFonts w:ascii="Cambria Math" w:hAnsi="Cambria Math" w:cs="Times New Roman"/>
          <w:sz w:val="22"/>
          <w:szCs w:val="22"/>
        </w:rPr>
        <w:t>.</w:t>
      </w:r>
      <w:r w:rsidR="009028A3" w:rsidRPr="003C6B95">
        <w:rPr>
          <w:rFonts w:ascii="Cambria Math" w:hAnsi="Cambria Math" w:cs="Times New Roman"/>
          <w:sz w:val="22"/>
          <w:szCs w:val="22"/>
        </w:rPr>
        <w:t xml:space="preserve"> </w:t>
      </w:r>
      <w:r w:rsidR="00EB3AB7" w:rsidRPr="003C6B95">
        <w:rPr>
          <w:rFonts w:ascii="Cambria Math" w:hAnsi="Cambria Math" w:cs="Times New Roman"/>
          <w:sz w:val="22"/>
          <w:szCs w:val="22"/>
        </w:rPr>
        <w:t xml:space="preserve">The syntactical analyzed are, </w:t>
      </w:r>
      <w:r w:rsidRPr="003C6B95">
        <w:rPr>
          <w:rFonts w:ascii="Cambria Math" w:hAnsi="Cambria Math" w:cs="Times New Roman"/>
          <w:sz w:val="22"/>
          <w:szCs w:val="22"/>
        </w:rPr>
        <w:t>1) Trigger search</w:t>
      </w:r>
      <w:r w:rsidRPr="003C6B95">
        <w:rPr>
          <w:rFonts w:ascii="MS Mincho" w:eastAsia="MS Mincho" w:hAnsi="MS Mincho" w:cs="MS Mincho"/>
          <w:sz w:val="22"/>
          <w:szCs w:val="22"/>
        </w:rPr>
        <w:t> </w:t>
      </w:r>
      <w:r w:rsidRPr="003C6B95">
        <w:rPr>
          <w:rFonts w:ascii="Cambria Math" w:hAnsi="Cambria Math" w:cs="Times New Roman"/>
          <w:sz w:val="22"/>
          <w:szCs w:val="22"/>
        </w:rPr>
        <w:t>for the same</w:t>
      </w:r>
      <w:r w:rsidR="009028A3" w:rsidRPr="003C6B95">
        <w:rPr>
          <w:rFonts w:ascii="Cambria Math" w:hAnsi="Cambria Math" w:cs="Times New Roman"/>
          <w:sz w:val="22"/>
          <w:szCs w:val="22"/>
        </w:rPr>
        <w:t xml:space="preserve"> chunks</w:t>
      </w:r>
      <w:r w:rsidR="00E85FBB" w:rsidRPr="003C6B95">
        <w:rPr>
          <w:rFonts w:ascii="Cambria Math" w:hAnsi="Cambria Math" w:cs="Times New Roman"/>
          <w:sz w:val="22"/>
          <w:szCs w:val="22"/>
        </w:rPr>
        <w:t xml:space="preserve"> in the lead and body sentences,</w:t>
      </w:r>
      <w:r w:rsidR="00EB3AB7" w:rsidRPr="003C6B95">
        <w:rPr>
          <w:rFonts w:ascii="Cambria Math" w:hAnsi="Cambria Math" w:cs="Times New Roman"/>
          <w:sz w:val="22"/>
          <w:szCs w:val="22"/>
        </w:rPr>
        <w:t xml:space="preserve"> 2) Phrase alignment that</w:t>
      </w:r>
      <w:r w:rsidR="009028A3" w:rsidRPr="003C6B95">
        <w:rPr>
          <w:rFonts w:ascii="Cambria Math" w:hAnsi="Cambria Math" w:cs="Times New Roman"/>
          <w:sz w:val="22"/>
          <w:szCs w:val="22"/>
        </w:rPr>
        <w:t xml:space="preserve"> identify the maximum phrases of each trigger</w:t>
      </w:r>
      <w:r w:rsidR="003237D0">
        <w:rPr>
          <w:rFonts w:ascii="Cambria Math" w:hAnsi="Cambria Math" w:cs="Times New Roman"/>
          <w:sz w:val="22"/>
          <w:szCs w:val="22"/>
        </w:rPr>
        <w:t xml:space="preserve"> of which </w:t>
      </w:r>
      <w:r w:rsidR="009028A3" w:rsidRPr="003C6B95">
        <w:rPr>
          <w:rFonts w:ascii="Cambria Math" w:hAnsi="Cambria Math" w:cs="Times New Roman"/>
          <w:sz w:val="22"/>
          <w:szCs w:val="22"/>
        </w:rPr>
        <w:t>phrases are aligned ac</w:t>
      </w:r>
      <w:r w:rsidR="00EB3AB7" w:rsidRPr="003C6B95">
        <w:rPr>
          <w:rFonts w:ascii="Cambria Math" w:hAnsi="Cambria Math" w:cs="Times New Roman"/>
          <w:sz w:val="22"/>
          <w:szCs w:val="22"/>
        </w:rPr>
        <w:t>cording to a similarity metric,</w:t>
      </w:r>
      <w:ins w:id="43" w:author="Fath Nadizti" w:date="2017-09-26T20:01:00Z">
        <w:r w:rsidR="004136FB">
          <w:rPr>
            <w:rFonts w:ascii="Cambria Math" w:hAnsi="Cambria Math" w:cs="Times New Roman"/>
            <w:sz w:val="22"/>
            <w:szCs w:val="22"/>
          </w:rPr>
          <w:t xml:space="preserve"> </w:t>
        </w:r>
      </w:ins>
      <w:r w:rsidRPr="003C6B95">
        <w:rPr>
          <w:rFonts w:ascii="Cambria Math" w:hAnsi="Cambria Math" w:cs="Times New Roman"/>
          <w:sz w:val="22"/>
          <w:szCs w:val="22"/>
        </w:rPr>
        <w:t>3) Substitution</w:t>
      </w:r>
      <w:r w:rsidRPr="003C6B95">
        <w:rPr>
          <w:rFonts w:ascii="MS Mincho" w:eastAsia="MS Mincho" w:hAnsi="MS Mincho" w:cs="MS Mincho"/>
          <w:sz w:val="22"/>
          <w:szCs w:val="22"/>
        </w:rPr>
        <w:t> </w:t>
      </w:r>
      <w:r w:rsidRPr="003C6B95">
        <w:rPr>
          <w:rFonts w:ascii="Cambria Math" w:hAnsi="Cambria Math" w:cs="Times New Roman"/>
          <w:sz w:val="22"/>
          <w:szCs w:val="22"/>
        </w:rPr>
        <w:t>i</w:t>
      </w:r>
      <w:r w:rsidR="009028A3" w:rsidRPr="003C6B95">
        <w:rPr>
          <w:rFonts w:ascii="Cambria Math" w:hAnsi="Cambria Math" w:cs="Times New Roman"/>
          <w:sz w:val="22"/>
          <w:szCs w:val="22"/>
        </w:rPr>
        <w:t>f a body phrase has a correspon</w:t>
      </w:r>
      <w:r w:rsidR="00E554AE" w:rsidRPr="003C6B95">
        <w:rPr>
          <w:rFonts w:ascii="Cambria Math" w:hAnsi="Cambria Math" w:cs="Times New Roman"/>
          <w:sz w:val="22"/>
          <w:szCs w:val="22"/>
        </w:rPr>
        <w:t xml:space="preserve">ding phrase in the lead. </w:t>
      </w:r>
      <w:r w:rsidR="00E85FBB" w:rsidRPr="003C6B95">
        <w:rPr>
          <w:rFonts w:ascii="Cambria Math" w:hAnsi="Cambria Math" w:cs="Times New Roman"/>
          <w:sz w:val="22"/>
          <w:szCs w:val="22"/>
        </w:rPr>
        <w:t>T</w:t>
      </w:r>
      <w:r w:rsidR="009028A3" w:rsidRPr="003C6B95">
        <w:rPr>
          <w:rFonts w:ascii="Cambria Math" w:hAnsi="Cambria Math" w:cs="Times New Roman"/>
          <w:sz w:val="22"/>
          <w:szCs w:val="22"/>
        </w:rPr>
        <w:t>he body ph</w:t>
      </w:r>
      <w:r w:rsidR="00E554AE" w:rsidRPr="003C6B95">
        <w:rPr>
          <w:rFonts w:ascii="Cambria Math" w:hAnsi="Cambria Math" w:cs="Times New Roman"/>
          <w:sz w:val="22"/>
          <w:szCs w:val="22"/>
        </w:rPr>
        <w:t xml:space="preserve">rase </w:t>
      </w:r>
      <w:r w:rsidR="003237D0">
        <w:rPr>
          <w:rFonts w:ascii="Cambria Math" w:hAnsi="Cambria Math" w:cs="Times New Roman"/>
          <w:sz w:val="22"/>
          <w:szCs w:val="22"/>
        </w:rPr>
        <w:t>was</w:t>
      </w:r>
      <w:r w:rsidR="003237D0" w:rsidRPr="003C6B95">
        <w:rPr>
          <w:rFonts w:ascii="Cambria Math" w:hAnsi="Cambria Math" w:cs="Times New Roman"/>
          <w:sz w:val="22"/>
          <w:szCs w:val="22"/>
        </w:rPr>
        <w:t xml:space="preserve"> </w:t>
      </w:r>
      <w:r w:rsidR="00E554AE" w:rsidRPr="003C6B95">
        <w:rPr>
          <w:rFonts w:ascii="Cambria Math" w:hAnsi="Cambria Math" w:cs="Times New Roman"/>
          <w:sz w:val="22"/>
          <w:szCs w:val="22"/>
        </w:rPr>
        <w:t>richer in in</w:t>
      </w:r>
      <w:r w:rsidR="00887C63" w:rsidRPr="003C6B95">
        <w:rPr>
          <w:rFonts w:ascii="Cambria Math" w:hAnsi="Cambria Math" w:cs="Times New Roman"/>
          <w:sz w:val="22"/>
          <w:szCs w:val="22"/>
        </w:rPr>
        <w:t xml:space="preserve">formation, so </w:t>
      </w:r>
      <w:r w:rsidR="003237D0">
        <w:rPr>
          <w:rFonts w:ascii="Cambria Math" w:hAnsi="Cambria Math" w:cs="Times New Roman"/>
          <w:sz w:val="22"/>
          <w:szCs w:val="22"/>
        </w:rPr>
        <w:t>the method</w:t>
      </w:r>
      <w:r w:rsidR="003237D0" w:rsidRPr="003C6B95">
        <w:rPr>
          <w:rFonts w:ascii="Cambria Math" w:hAnsi="Cambria Math" w:cs="Times New Roman"/>
          <w:sz w:val="22"/>
          <w:szCs w:val="22"/>
        </w:rPr>
        <w:t xml:space="preserve"> </w:t>
      </w:r>
      <w:r w:rsidR="009028A3" w:rsidRPr="003C6B95">
        <w:rPr>
          <w:rFonts w:ascii="Cambria Math" w:hAnsi="Cambria Math" w:cs="Times New Roman"/>
          <w:sz w:val="22"/>
          <w:szCs w:val="22"/>
        </w:rPr>
        <w:t>substitute</w:t>
      </w:r>
      <w:r w:rsidR="003237D0">
        <w:rPr>
          <w:rFonts w:ascii="Cambria Math" w:hAnsi="Cambria Math" w:cs="Times New Roman"/>
          <w:sz w:val="22"/>
          <w:szCs w:val="22"/>
        </w:rPr>
        <w:t>d</w:t>
      </w:r>
      <w:r w:rsidR="009028A3" w:rsidRPr="003C6B95">
        <w:rPr>
          <w:rFonts w:ascii="Cambria Math" w:hAnsi="Cambria Math" w:cs="Times New Roman"/>
          <w:sz w:val="22"/>
          <w:szCs w:val="22"/>
        </w:rPr>
        <w:t xml:space="preserve"> the b</w:t>
      </w:r>
      <w:r w:rsidR="00EB3AB7" w:rsidRPr="003C6B95">
        <w:rPr>
          <w:rFonts w:ascii="Cambria Math" w:hAnsi="Cambria Math" w:cs="Times New Roman"/>
          <w:sz w:val="22"/>
          <w:szCs w:val="22"/>
        </w:rPr>
        <w:t>ody phrase for the lead phrase,</w:t>
      </w:r>
      <w:r w:rsidR="003237D0">
        <w:rPr>
          <w:rFonts w:ascii="Cambria Math" w:hAnsi="Cambria Math" w:cs="Times New Roman"/>
          <w:sz w:val="22"/>
          <w:szCs w:val="22"/>
        </w:rPr>
        <w:t xml:space="preserve"> and finally</w:t>
      </w:r>
      <w:r w:rsidR="00EB3AB7" w:rsidRPr="003C6B95">
        <w:rPr>
          <w:rFonts w:ascii="Cambria Math" w:hAnsi="Cambria Math" w:cs="Times New Roman"/>
          <w:sz w:val="22"/>
          <w:szCs w:val="22"/>
        </w:rPr>
        <w:t xml:space="preserve"> </w:t>
      </w:r>
      <w:r w:rsidR="00E554AE" w:rsidRPr="003C6B95">
        <w:rPr>
          <w:rFonts w:ascii="Cambria Math" w:hAnsi="Cambria Math" w:cs="Times New Roman"/>
          <w:sz w:val="22"/>
          <w:szCs w:val="22"/>
        </w:rPr>
        <w:t>4) Insertion</w:t>
      </w:r>
      <w:r w:rsidR="00E554AE" w:rsidRPr="003C6B95">
        <w:rPr>
          <w:rFonts w:ascii="MS Mincho" w:eastAsia="MS Mincho" w:hAnsi="MS Mincho" w:cs="MS Mincho"/>
          <w:sz w:val="22"/>
          <w:szCs w:val="22"/>
        </w:rPr>
        <w:t> </w:t>
      </w:r>
      <w:r w:rsidR="00E554AE" w:rsidRPr="003C6B95">
        <w:rPr>
          <w:rFonts w:ascii="Cambria Math" w:hAnsi="Cambria Math" w:cs="Times New Roman"/>
          <w:sz w:val="22"/>
          <w:szCs w:val="22"/>
        </w:rPr>
        <w:t>i</w:t>
      </w:r>
      <w:r w:rsidR="009028A3" w:rsidRPr="003C6B95">
        <w:rPr>
          <w:rFonts w:ascii="Cambria Math" w:hAnsi="Cambria Math" w:cs="Times New Roman"/>
          <w:sz w:val="22"/>
          <w:szCs w:val="22"/>
        </w:rPr>
        <w:t xml:space="preserve">f a body phrase </w:t>
      </w:r>
      <w:r w:rsidR="00E85FBB" w:rsidRPr="003C6B95">
        <w:rPr>
          <w:rFonts w:ascii="Cambria Math" w:hAnsi="Cambria Math" w:cs="Times New Roman"/>
          <w:sz w:val="22"/>
          <w:szCs w:val="22"/>
        </w:rPr>
        <w:t xml:space="preserve">has no counterpart in the lead that </w:t>
      </w:r>
      <w:r w:rsidR="00887C63" w:rsidRPr="003C6B95">
        <w:rPr>
          <w:rFonts w:ascii="Cambria Math" w:hAnsi="Cambria Math" w:cs="Times New Roman"/>
          <w:sz w:val="22"/>
          <w:szCs w:val="22"/>
        </w:rPr>
        <w:t>the phrase is floating.</w:t>
      </w:r>
      <w:r w:rsidR="009028A3" w:rsidRPr="003C6B95">
        <w:rPr>
          <w:rFonts w:ascii="Cambria Math" w:hAnsi="Cambria Math" w:cs="Times New Roman"/>
          <w:sz w:val="22"/>
          <w:szCs w:val="22"/>
        </w:rPr>
        <w:t xml:space="preserve"> </w:t>
      </w:r>
    </w:p>
    <w:p w14:paraId="152E0E8C" w14:textId="74651E13" w:rsidR="00E67CA5" w:rsidRPr="003C6B95" w:rsidRDefault="00EB3AB7" w:rsidP="00EB3AB7">
      <w:pPr>
        <w:widowControl w:val="0"/>
        <w:autoSpaceDE w:val="0"/>
        <w:autoSpaceDN w:val="0"/>
        <w:adjustRightInd w:val="0"/>
        <w:jc w:val="both"/>
        <w:rPr>
          <w:rFonts w:ascii="Cambria Math" w:hAnsi="Cambria Math" w:cs="Times"/>
          <w:sz w:val="22"/>
          <w:szCs w:val="22"/>
        </w:rPr>
      </w:pPr>
      <w:r w:rsidRPr="003C6B95">
        <w:rPr>
          <w:rFonts w:ascii="Cambria Math" w:hAnsi="Cambria Math" w:cs="Times New Roman"/>
          <w:sz w:val="22"/>
          <w:szCs w:val="22"/>
        </w:rPr>
        <w:t>The</w:t>
      </w:r>
      <w:r w:rsidR="009028A3" w:rsidRPr="003C6B95">
        <w:rPr>
          <w:rFonts w:ascii="Cambria Math" w:hAnsi="Cambria Math" w:cs="Times New Roman"/>
          <w:sz w:val="22"/>
          <w:szCs w:val="22"/>
        </w:rPr>
        <w:t xml:space="preserve"> method inserts and substitutes any type of phrase that modifi</w:t>
      </w:r>
      <w:r w:rsidR="00887C63" w:rsidRPr="003C6B95">
        <w:rPr>
          <w:rFonts w:ascii="Cambria Math" w:hAnsi="Cambria Math" w:cs="Times New Roman"/>
          <w:sz w:val="22"/>
          <w:szCs w:val="22"/>
        </w:rPr>
        <w:t>es the trigger and therefore had</w:t>
      </w:r>
      <w:r w:rsidR="009028A3" w:rsidRPr="003C6B95">
        <w:rPr>
          <w:rFonts w:ascii="Cambria Math" w:hAnsi="Cambria Math" w:cs="Times New Roman"/>
          <w:sz w:val="22"/>
          <w:szCs w:val="22"/>
        </w:rPr>
        <w:t xml:space="preserve"> no limitation in syntactic type. Although NP elaborat</w:t>
      </w:r>
      <w:r w:rsidR="00AD6D35">
        <w:rPr>
          <w:rFonts w:ascii="Cambria Math" w:hAnsi="Cambria Math" w:cs="Times New Roman"/>
          <w:sz w:val="22"/>
          <w:szCs w:val="22"/>
        </w:rPr>
        <w:t>es</w:t>
      </w:r>
      <w:r w:rsidR="009028A3" w:rsidRPr="003C6B95">
        <w:rPr>
          <w:rFonts w:ascii="Cambria Math" w:hAnsi="Cambria Math" w:cs="Times New Roman"/>
          <w:sz w:val="22"/>
          <w:szCs w:val="22"/>
        </w:rPr>
        <w:t xml:space="preserve">, there are other useful syntactic types for revision. </w:t>
      </w:r>
      <w:proofErr w:type="spellStart"/>
      <w:r w:rsidR="00B11811" w:rsidRPr="006D0535">
        <w:rPr>
          <w:rFonts w:ascii="Cambria Math" w:hAnsi="Cambria Math" w:cs="Times New Roman"/>
          <w:color w:val="000000" w:themeColor="text1"/>
          <w:sz w:val="22"/>
          <w:szCs w:val="22"/>
        </w:rPr>
        <w:t>Khodra.M.L</w:t>
      </w:r>
      <w:proofErr w:type="spellEnd"/>
      <w:r w:rsidR="00B11811" w:rsidRPr="006D0535">
        <w:rPr>
          <w:rFonts w:ascii="Cambria Math" w:hAnsi="Cambria Math" w:cs="Times New Roman"/>
          <w:color w:val="000000" w:themeColor="text1"/>
          <w:sz w:val="22"/>
          <w:szCs w:val="22"/>
        </w:rPr>
        <w:t xml:space="preserve"> </w:t>
      </w:r>
      <w:r w:rsidR="00AD6D35" w:rsidRPr="006D0535">
        <w:rPr>
          <w:rFonts w:ascii="Cambria Math" w:hAnsi="Cambria Math" w:cs="Times New Roman"/>
          <w:color w:val="000000" w:themeColor="text1"/>
          <w:sz w:val="22"/>
          <w:szCs w:val="22"/>
        </w:rPr>
        <w:t xml:space="preserve">et al </w:t>
      </w:r>
      <w:r w:rsidR="00B11811" w:rsidRPr="006D0535">
        <w:rPr>
          <w:rFonts w:ascii="Cambria Math" w:hAnsi="Cambria Math" w:cs="Times New Roman"/>
          <w:color w:val="000000" w:themeColor="text1"/>
          <w:sz w:val="22"/>
          <w:szCs w:val="22"/>
        </w:rPr>
        <w:t>[9</w:t>
      </w:r>
      <w:r w:rsidR="00E554AE" w:rsidRPr="006D0535">
        <w:rPr>
          <w:rFonts w:ascii="Cambria Math" w:hAnsi="Cambria Math" w:cs="Times New Roman"/>
          <w:color w:val="000000" w:themeColor="text1"/>
          <w:sz w:val="22"/>
          <w:szCs w:val="22"/>
        </w:rPr>
        <w:t>]</w:t>
      </w:r>
      <w:r w:rsidR="00E554AE" w:rsidRPr="003C6B95">
        <w:rPr>
          <w:rFonts w:ascii="Cambria Math" w:hAnsi="Cambria Math" w:cs="Times New Roman"/>
          <w:sz w:val="22"/>
          <w:szCs w:val="22"/>
        </w:rPr>
        <w:t xml:space="preserve"> evoked a summary with 15 template</w:t>
      </w:r>
      <w:r w:rsidR="006A7687">
        <w:rPr>
          <w:rFonts w:ascii="Cambria Math" w:hAnsi="Cambria Math" w:cs="Times New Roman"/>
          <w:sz w:val="22"/>
          <w:szCs w:val="22"/>
        </w:rPr>
        <w:t>s</w:t>
      </w:r>
      <w:r w:rsidR="00E554AE" w:rsidRPr="003C6B95">
        <w:rPr>
          <w:rFonts w:ascii="Cambria Math" w:hAnsi="Cambria Math" w:cs="Times New Roman"/>
          <w:sz w:val="22"/>
          <w:szCs w:val="22"/>
        </w:rPr>
        <w:t xml:space="preserve"> for sentences from </w:t>
      </w:r>
      <w:r w:rsidR="00AD6D35">
        <w:rPr>
          <w:rFonts w:ascii="Cambria Math" w:hAnsi="Cambria Math" w:cs="Times New Roman"/>
          <w:sz w:val="22"/>
          <w:szCs w:val="22"/>
        </w:rPr>
        <w:t>one</w:t>
      </w:r>
      <w:r w:rsidR="00AD6D35" w:rsidRPr="003C6B95">
        <w:rPr>
          <w:rFonts w:ascii="Cambria Math" w:hAnsi="Cambria Math" w:cs="Times New Roman"/>
          <w:sz w:val="22"/>
          <w:szCs w:val="22"/>
        </w:rPr>
        <w:t xml:space="preserve"> </w:t>
      </w:r>
      <w:r w:rsidR="00E554AE" w:rsidRPr="003C6B95">
        <w:rPr>
          <w:rFonts w:ascii="Cambria Math" w:hAnsi="Cambria Math" w:cs="Times New Roman"/>
          <w:sz w:val="22"/>
          <w:szCs w:val="22"/>
        </w:rPr>
        <w:t>scientific paper, and extracted seven features using statistical methods</w:t>
      </w:r>
      <w:r w:rsidR="00AD6D35">
        <w:rPr>
          <w:rFonts w:ascii="Cambria Math" w:hAnsi="Cambria Math" w:cs="Times New Roman"/>
          <w:sz w:val="22"/>
          <w:szCs w:val="22"/>
        </w:rPr>
        <w:t xml:space="preserve">. They </w:t>
      </w:r>
      <w:r w:rsidR="00E554AE" w:rsidRPr="003C6B95">
        <w:rPr>
          <w:rFonts w:ascii="Cambria Math" w:hAnsi="Cambria Math" w:cs="Times"/>
          <w:sz w:val="22"/>
          <w:szCs w:val="22"/>
        </w:rPr>
        <w:t xml:space="preserve">proposed summary coherence by substituting certain words such as subject, active verb, passive verb, phrase substitution, and discarding unimportant phrases called Surface Repair. </w:t>
      </w:r>
      <w:r w:rsidR="00E67CA5" w:rsidRPr="003C6B95">
        <w:rPr>
          <w:rFonts w:ascii="Cambria Math" w:hAnsi="Cambria Math" w:cs="Times"/>
          <w:sz w:val="22"/>
          <w:szCs w:val="22"/>
        </w:rPr>
        <w:t>Manually evaluated, readers are quite satisfied with the results of the summary.</w:t>
      </w:r>
    </w:p>
    <w:p w14:paraId="0CB6C5BE" w14:textId="77777777" w:rsidR="00E67CA5" w:rsidRPr="003C6B95" w:rsidRDefault="00E67CA5" w:rsidP="00EB3AB7">
      <w:pPr>
        <w:widowControl w:val="0"/>
        <w:autoSpaceDE w:val="0"/>
        <w:autoSpaceDN w:val="0"/>
        <w:adjustRightInd w:val="0"/>
        <w:jc w:val="both"/>
        <w:rPr>
          <w:rFonts w:ascii="Cambria Math" w:hAnsi="Cambria Math" w:cs="Times"/>
          <w:sz w:val="22"/>
          <w:szCs w:val="22"/>
        </w:rPr>
      </w:pPr>
    </w:p>
    <w:p w14:paraId="7F400E88" w14:textId="77777777" w:rsidR="00C9099D" w:rsidRPr="003C6B95" w:rsidRDefault="00C9099D" w:rsidP="007A37D4">
      <w:pPr>
        <w:widowControl w:val="0"/>
        <w:autoSpaceDE w:val="0"/>
        <w:autoSpaceDN w:val="0"/>
        <w:adjustRightInd w:val="0"/>
        <w:jc w:val="both"/>
        <w:rPr>
          <w:rFonts w:ascii="Cambria Math" w:hAnsi="Cambria Math" w:cs="Times"/>
          <w:sz w:val="22"/>
          <w:szCs w:val="22"/>
        </w:rPr>
      </w:pPr>
    </w:p>
    <w:p w14:paraId="00155925" w14:textId="0AB2EF14" w:rsidR="00582ED1" w:rsidRPr="003C6B95" w:rsidRDefault="007A37D4" w:rsidP="007A37D4">
      <w:pPr>
        <w:widowControl w:val="0"/>
        <w:autoSpaceDE w:val="0"/>
        <w:autoSpaceDN w:val="0"/>
        <w:adjustRightInd w:val="0"/>
        <w:jc w:val="both"/>
        <w:rPr>
          <w:rFonts w:ascii="Cambria Math" w:hAnsi="Cambria Math" w:cs="Times"/>
          <w:b/>
        </w:rPr>
      </w:pPr>
      <w:r w:rsidRPr="003C6B95">
        <w:rPr>
          <w:rFonts w:ascii="Cambria Math" w:hAnsi="Cambria Math" w:cs="Times"/>
          <w:b/>
        </w:rPr>
        <w:t>3</w:t>
      </w:r>
      <w:r w:rsidR="00582ED1" w:rsidRPr="003C6B95">
        <w:rPr>
          <w:rFonts w:ascii="Cambria Math" w:hAnsi="Cambria Math" w:cs="Times"/>
          <w:b/>
        </w:rPr>
        <w:t>. FUTURE RESEARCH</w:t>
      </w:r>
    </w:p>
    <w:p w14:paraId="17676E1E" w14:textId="2F82CD5E" w:rsidR="007A37D4" w:rsidRPr="003C6B95" w:rsidRDefault="00B54806" w:rsidP="007A37D4">
      <w:pPr>
        <w:widowControl w:val="0"/>
        <w:autoSpaceDE w:val="0"/>
        <w:autoSpaceDN w:val="0"/>
        <w:adjustRightInd w:val="0"/>
        <w:ind w:firstLine="720"/>
        <w:jc w:val="both"/>
        <w:rPr>
          <w:rFonts w:ascii="Cambria Math" w:hAnsi="Cambria Math" w:cs="Times"/>
          <w:sz w:val="22"/>
          <w:szCs w:val="22"/>
        </w:rPr>
      </w:pPr>
      <w:r w:rsidRPr="003C6B95">
        <w:rPr>
          <w:rFonts w:ascii="Cambria Math" w:hAnsi="Cambria Math" w:cs="Times"/>
          <w:sz w:val="22"/>
          <w:szCs w:val="22"/>
        </w:rPr>
        <w:t>Automatic summarization becomes a necessity when we are faced with pages or multiple documents or documents from multiple sources, s</w:t>
      </w:r>
      <w:r w:rsidR="00C1129A" w:rsidRPr="003C6B95">
        <w:rPr>
          <w:rFonts w:ascii="Cambria Math" w:hAnsi="Cambria Math" w:cs="Times"/>
          <w:sz w:val="22"/>
          <w:szCs w:val="22"/>
        </w:rPr>
        <w:t xml:space="preserve">o that the important </w:t>
      </w:r>
      <w:r w:rsidRPr="003C6B95">
        <w:rPr>
          <w:rFonts w:ascii="Cambria Math" w:hAnsi="Cambria Math" w:cs="Times"/>
          <w:sz w:val="22"/>
          <w:szCs w:val="22"/>
        </w:rPr>
        <w:t>points of the document</w:t>
      </w:r>
      <w:r w:rsidR="00AD6D35">
        <w:rPr>
          <w:rFonts w:ascii="Cambria Math" w:hAnsi="Cambria Math" w:cs="Times"/>
          <w:sz w:val="22"/>
          <w:szCs w:val="22"/>
        </w:rPr>
        <w:t>s</w:t>
      </w:r>
      <w:r w:rsidRPr="003C6B95">
        <w:rPr>
          <w:rFonts w:ascii="Cambria Math" w:hAnsi="Cambria Math" w:cs="Times"/>
          <w:sz w:val="22"/>
          <w:szCs w:val="22"/>
        </w:rPr>
        <w:t xml:space="preserve"> can be understood easily and quickly. The abstractive summary approach is expected to provide solutions or to address these issues. Researches conducted by researchers in the field of text summarization have not provided </w:t>
      </w:r>
      <w:r w:rsidR="00AD6D35">
        <w:rPr>
          <w:rFonts w:ascii="Cambria Math" w:hAnsi="Cambria Math" w:cs="Times"/>
          <w:sz w:val="22"/>
          <w:szCs w:val="22"/>
        </w:rPr>
        <w:t>sufficient</w:t>
      </w:r>
      <w:ins w:id="44" w:author="Fath Nadizti" w:date="2017-09-26T20:54:00Z">
        <w:r w:rsidR="00AD6D35" w:rsidRPr="003C6B95">
          <w:rPr>
            <w:rFonts w:ascii="Cambria Math" w:hAnsi="Cambria Math" w:cs="Times"/>
            <w:sz w:val="22"/>
            <w:szCs w:val="22"/>
          </w:rPr>
          <w:t xml:space="preserve"> </w:t>
        </w:r>
      </w:ins>
      <w:r w:rsidRPr="003C6B95">
        <w:rPr>
          <w:rFonts w:ascii="Cambria Math" w:hAnsi="Cambria Math" w:cs="Times"/>
          <w:sz w:val="22"/>
          <w:szCs w:val="22"/>
        </w:rPr>
        <w:t xml:space="preserve">results, </w:t>
      </w:r>
      <w:r w:rsidR="00AD6D35">
        <w:rPr>
          <w:rFonts w:ascii="Cambria Math" w:hAnsi="Cambria Math" w:cs="Times"/>
          <w:sz w:val="22"/>
          <w:szCs w:val="22"/>
        </w:rPr>
        <w:t>thus</w:t>
      </w:r>
      <w:r w:rsidR="00AD6D35" w:rsidRPr="003C6B95">
        <w:rPr>
          <w:rFonts w:ascii="Cambria Math" w:hAnsi="Cambria Math" w:cs="Times"/>
          <w:sz w:val="22"/>
          <w:szCs w:val="22"/>
        </w:rPr>
        <w:t xml:space="preserve"> </w:t>
      </w:r>
      <w:r w:rsidRPr="003C6B95">
        <w:rPr>
          <w:rFonts w:ascii="Cambria Math" w:hAnsi="Cambria Math" w:cs="Times"/>
          <w:sz w:val="22"/>
          <w:szCs w:val="22"/>
        </w:rPr>
        <w:t>develo</w:t>
      </w:r>
      <w:r w:rsidR="00EC1B69" w:rsidRPr="003C6B95">
        <w:rPr>
          <w:rFonts w:ascii="Cambria Math" w:hAnsi="Cambria Math" w:cs="Times"/>
          <w:sz w:val="22"/>
          <w:szCs w:val="22"/>
        </w:rPr>
        <w:t xml:space="preserve">pment </w:t>
      </w:r>
      <w:r w:rsidR="00AD6D35">
        <w:rPr>
          <w:rFonts w:ascii="Cambria Math" w:hAnsi="Cambria Math" w:cs="Times"/>
          <w:sz w:val="22"/>
          <w:szCs w:val="22"/>
        </w:rPr>
        <w:t>is highly needed</w:t>
      </w:r>
      <w:r w:rsidRPr="003C6B95">
        <w:rPr>
          <w:rFonts w:ascii="Cambria Math" w:hAnsi="Cambria Math" w:cs="Times"/>
          <w:sz w:val="22"/>
          <w:szCs w:val="22"/>
        </w:rPr>
        <w:t xml:space="preserve">. From several studies </w:t>
      </w:r>
      <w:r w:rsidR="00EC1B69" w:rsidRPr="003C6B95">
        <w:rPr>
          <w:rFonts w:ascii="Cambria Math" w:hAnsi="Cambria Math" w:cs="Times"/>
          <w:sz w:val="22"/>
          <w:szCs w:val="22"/>
        </w:rPr>
        <w:t>discussed in the previous S</w:t>
      </w:r>
      <w:r w:rsidRPr="003C6B95">
        <w:rPr>
          <w:rFonts w:ascii="Cambria Math" w:hAnsi="Cambria Math" w:cs="Times"/>
          <w:sz w:val="22"/>
          <w:szCs w:val="22"/>
        </w:rPr>
        <w:t xml:space="preserve">ection, this paper proposes some potential for developing a summary </w:t>
      </w:r>
      <w:r w:rsidRPr="003C6B95">
        <w:rPr>
          <w:rFonts w:ascii="Cambria Math" w:hAnsi="Cambria Math" w:cs="Times"/>
          <w:sz w:val="22"/>
          <w:szCs w:val="22"/>
        </w:rPr>
        <w:lastRenderedPageBreak/>
        <w:t>research in order to get a better summary result.</w:t>
      </w:r>
    </w:p>
    <w:p w14:paraId="77E99EF2" w14:textId="4F4D0532" w:rsidR="007A37D4" w:rsidRPr="003C6B95" w:rsidRDefault="00EC1B69" w:rsidP="007A37D4">
      <w:pPr>
        <w:pStyle w:val="ListParagraph"/>
        <w:widowControl w:val="0"/>
        <w:numPr>
          <w:ilvl w:val="0"/>
          <w:numId w:val="4"/>
        </w:numPr>
        <w:autoSpaceDE w:val="0"/>
        <w:autoSpaceDN w:val="0"/>
        <w:adjustRightInd w:val="0"/>
        <w:jc w:val="both"/>
        <w:rPr>
          <w:rFonts w:ascii="Cambria Math" w:hAnsi="Cambria Math" w:cs="Times"/>
          <w:sz w:val="22"/>
          <w:szCs w:val="22"/>
        </w:rPr>
      </w:pPr>
      <w:r w:rsidRPr="003C6B95">
        <w:rPr>
          <w:rFonts w:ascii="Cambria Math" w:hAnsi="Cambria Math" w:cs="Times"/>
          <w:sz w:val="22"/>
          <w:szCs w:val="22"/>
        </w:rPr>
        <w:t>N</w:t>
      </w:r>
      <w:r w:rsidR="00C1129A" w:rsidRPr="003C6B95">
        <w:rPr>
          <w:rFonts w:ascii="Cambria Math" w:hAnsi="Cambria Math" w:cs="Times"/>
          <w:sz w:val="22"/>
          <w:szCs w:val="22"/>
        </w:rPr>
        <w:t xml:space="preserve">ews documents have multiple formats and </w:t>
      </w:r>
      <w:proofErr w:type="gramStart"/>
      <w:r w:rsidR="00C1129A" w:rsidRPr="003C6B95">
        <w:rPr>
          <w:rFonts w:ascii="Cambria Math" w:hAnsi="Cambria Math" w:cs="Times"/>
          <w:sz w:val="22"/>
          <w:szCs w:val="22"/>
        </w:rPr>
        <w:t>sources,</w:t>
      </w:r>
      <w:proofErr w:type="gramEnd"/>
      <w:r w:rsidR="00C1129A" w:rsidRPr="003C6B95">
        <w:rPr>
          <w:rFonts w:ascii="Cambria Math" w:hAnsi="Cambria Math" w:cs="Times"/>
          <w:sz w:val="22"/>
          <w:szCs w:val="22"/>
        </w:rPr>
        <w:t xml:space="preserve"> it is difficult t</w:t>
      </w:r>
      <w:r w:rsidRPr="003C6B95">
        <w:rPr>
          <w:rFonts w:ascii="Cambria Math" w:hAnsi="Cambria Math" w:cs="Times"/>
          <w:sz w:val="22"/>
          <w:szCs w:val="22"/>
        </w:rPr>
        <w:t>o find the standard structure for</w:t>
      </w:r>
      <w:r w:rsidR="00C1129A" w:rsidRPr="003C6B95">
        <w:rPr>
          <w:rFonts w:ascii="Cambria Math" w:hAnsi="Cambria Math" w:cs="Times"/>
          <w:sz w:val="22"/>
          <w:szCs w:val="22"/>
        </w:rPr>
        <w:t xml:space="preserve"> writing a document primarily for news documents. In a news document, the emphasis of important information that should be a candidate filler summary spreads throughout the document. Supposedly, a hybrid approach between extractive and abstraction methods is expected to produce a better summary. Detecting key words from within the document as a whole (if summaries are raised for only one document) is very appropriate. The </w:t>
      </w:r>
      <w:proofErr w:type="spellStart"/>
      <w:r w:rsidR="00C1129A" w:rsidRPr="003C6B95">
        <w:rPr>
          <w:rFonts w:ascii="Cambria Math" w:hAnsi="Cambria Math" w:cs="Times"/>
          <w:sz w:val="22"/>
          <w:szCs w:val="22"/>
        </w:rPr>
        <w:t>tfidf</w:t>
      </w:r>
      <w:proofErr w:type="spellEnd"/>
      <w:r w:rsidR="00C1129A" w:rsidRPr="003C6B95">
        <w:rPr>
          <w:rFonts w:ascii="Cambria Math" w:hAnsi="Cambria Math" w:cs="Times"/>
          <w:sz w:val="22"/>
          <w:szCs w:val="22"/>
        </w:rPr>
        <w:t xml:space="preserve"> method can be used</w:t>
      </w:r>
      <w:r w:rsidRPr="003C6B95">
        <w:rPr>
          <w:rFonts w:ascii="Cambria Math" w:hAnsi="Cambria Math" w:cs="Times"/>
          <w:sz w:val="22"/>
          <w:szCs w:val="22"/>
        </w:rPr>
        <w:t xml:space="preserve"> to determine the words that become</w:t>
      </w:r>
      <w:r w:rsidR="00C1129A" w:rsidRPr="003C6B95">
        <w:rPr>
          <w:rFonts w:ascii="Cambria Math" w:hAnsi="Cambria Math" w:cs="Times"/>
          <w:sz w:val="22"/>
          <w:szCs w:val="22"/>
        </w:rPr>
        <w:t xml:space="preserve"> keywords. In addition, the selected word should not be limited only to the verb, but also to the noun. In accordance with the rules of language, nouns can be divided into two human objects and non-human objects, so when parsing the sentence, i</w:t>
      </w:r>
      <w:r w:rsidR="007F2610" w:rsidRPr="003C6B95">
        <w:rPr>
          <w:rFonts w:ascii="Cambria Math" w:hAnsi="Cambria Math" w:cs="Times"/>
          <w:sz w:val="22"/>
          <w:szCs w:val="22"/>
        </w:rPr>
        <w:t xml:space="preserve">t would be better if </w:t>
      </w:r>
      <w:r w:rsidRPr="003C6B95">
        <w:rPr>
          <w:rFonts w:ascii="Cambria Math" w:hAnsi="Cambria Math" w:cs="Times"/>
          <w:sz w:val="22"/>
          <w:szCs w:val="22"/>
        </w:rPr>
        <w:t xml:space="preserve">noun </w:t>
      </w:r>
      <w:proofErr w:type="gramStart"/>
      <w:r w:rsidRPr="003C6B95">
        <w:rPr>
          <w:rFonts w:ascii="Cambria Math" w:hAnsi="Cambria Math" w:cs="Times"/>
          <w:sz w:val="22"/>
          <w:szCs w:val="22"/>
        </w:rPr>
        <w:t>is</w:t>
      </w:r>
      <w:proofErr w:type="gramEnd"/>
      <w:r w:rsidR="00C1129A" w:rsidRPr="003C6B95">
        <w:rPr>
          <w:rFonts w:ascii="Cambria Math" w:hAnsi="Cambria Math" w:cs="Times"/>
          <w:sz w:val="22"/>
          <w:szCs w:val="22"/>
        </w:rPr>
        <w:t xml:space="preserve"> separated (like a </w:t>
      </w:r>
      <w:r w:rsidR="007F2610" w:rsidRPr="003C6B95">
        <w:rPr>
          <w:rFonts w:ascii="Cambria Math" w:hAnsi="Cambria Math" w:cs="Times"/>
          <w:sz w:val="22"/>
          <w:szCs w:val="22"/>
        </w:rPr>
        <w:t xml:space="preserve">proper noun with no </w:t>
      </w:r>
      <w:proofErr w:type="spellStart"/>
      <w:r w:rsidR="007F2610" w:rsidRPr="003C6B95">
        <w:rPr>
          <w:rFonts w:ascii="Cambria Math" w:hAnsi="Cambria Math" w:cs="Times"/>
          <w:sz w:val="22"/>
          <w:szCs w:val="22"/>
        </w:rPr>
        <w:t>prope</w:t>
      </w:r>
      <w:proofErr w:type="spellEnd"/>
      <w:r w:rsidR="007F2610" w:rsidRPr="003C6B95">
        <w:rPr>
          <w:rFonts w:ascii="Cambria Math" w:hAnsi="Cambria Math" w:cs="Times"/>
          <w:sz w:val="22"/>
          <w:szCs w:val="22"/>
        </w:rPr>
        <w:t xml:space="preserve"> noun). </w:t>
      </w:r>
      <w:r w:rsidR="00C1129A" w:rsidRPr="003C6B95">
        <w:rPr>
          <w:rFonts w:ascii="Cambria Math" w:hAnsi="Cambria Math" w:cs="Times"/>
          <w:sz w:val="22"/>
          <w:szCs w:val="22"/>
        </w:rPr>
        <w:t>This technique can be used to find the relation (co-reference) between sentences.</w:t>
      </w:r>
    </w:p>
    <w:p w14:paraId="0137EB12" w14:textId="57242EAD" w:rsidR="007A37D4" w:rsidRPr="003C6B95" w:rsidRDefault="000F6E7F" w:rsidP="007A37D4">
      <w:pPr>
        <w:pStyle w:val="ListParagraph"/>
        <w:widowControl w:val="0"/>
        <w:numPr>
          <w:ilvl w:val="0"/>
          <w:numId w:val="4"/>
        </w:numPr>
        <w:autoSpaceDE w:val="0"/>
        <w:autoSpaceDN w:val="0"/>
        <w:adjustRightInd w:val="0"/>
        <w:jc w:val="both"/>
        <w:rPr>
          <w:rFonts w:ascii="Cambria Math" w:hAnsi="Cambria Math" w:cs="Times"/>
          <w:sz w:val="22"/>
          <w:szCs w:val="22"/>
        </w:rPr>
      </w:pPr>
      <w:r w:rsidRPr="003C6B95">
        <w:rPr>
          <w:rFonts w:ascii="Cambria Math" w:hAnsi="Cambria Math" w:cs="Times"/>
          <w:sz w:val="22"/>
          <w:szCs w:val="22"/>
        </w:rPr>
        <w:t>Documents not only news that has a free format</w:t>
      </w:r>
      <w:r w:rsidR="001424EA" w:rsidRPr="003C6B95">
        <w:rPr>
          <w:rFonts w:ascii="Cambria Math" w:hAnsi="Cambria Math" w:cs="Times"/>
          <w:sz w:val="22"/>
          <w:szCs w:val="22"/>
        </w:rPr>
        <w:t xml:space="preserve"> but also </w:t>
      </w:r>
      <w:r w:rsidRPr="003C6B95">
        <w:rPr>
          <w:rFonts w:ascii="Cambria Math" w:hAnsi="Cambria Math" w:cs="Times"/>
          <w:sz w:val="22"/>
          <w:szCs w:val="22"/>
        </w:rPr>
        <w:t>scientific document</w:t>
      </w:r>
      <w:r w:rsidR="001424EA" w:rsidRPr="003C6B95">
        <w:rPr>
          <w:rFonts w:ascii="Cambria Math" w:hAnsi="Cambria Math" w:cs="Times"/>
          <w:sz w:val="22"/>
          <w:szCs w:val="22"/>
        </w:rPr>
        <w:t xml:space="preserve"> </w:t>
      </w:r>
      <w:r w:rsidR="001424EA" w:rsidRPr="009A0713">
        <w:rPr>
          <w:rFonts w:ascii="Cambria Math" w:hAnsi="Cambria Math" w:cs="Times"/>
          <w:sz w:val="22"/>
          <w:szCs w:val="22"/>
        </w:rPr>
        <w:t>that is</w:t>
      </w:r>
      <w:r w:rsidR="001424EA" w:rsidRPr="003C6B95">
        <w:rPr>
          <w:rFonts w:ascii="Cambria Math" w:hAnsi="Cambria Math" w:cs="Times"/>
          <w:sz w:val="22"/>
          <w:szCs w:val="22"/>
        </w:rPr>
        <w:t xml:space="preserve"> arranged in a section order</w:t>
      </w:r>
      <w:r w:rsidRPr="003C6B95">
        <w:rPr>
          <w:rFonts w:ascii="Cambria Math" w:hAnsi="Cambria Math" w:cs="Times"/>
          <w:sz w:val="22"/>
          <w:szCs w:val="22"/>
        </w:rPr>
        <w:t>. Sci</w:t>
      </w:r>
      <w:r w:rsidR="007F2610" w:rsidRPr="003C6B95">
        <w:rPr>
          <w:rFonts w:ascii="Cambria Math" w:hAnsi="Cambria Math" w:cs="Times"/>
          <w:sz w:val="22"/>
          <w:szCs w:val="22"/>
        </w:rPr>
        <w:t>entific documents have a clear</w:t>
      </w:r>
      <w:r w:rsidRPr="003C6B95">
        <w:rPr>
          <w:rFonts w:ascii="Cambria Math" w:hAnsi="Cambria Math" w:cs="Times"/>
          <w:sz w:val="22"/>
          <w:szCs w:val="22"/>
        </w:rPr>
        <w:t xml:space="preserve"> structure </w:t>
      </w:r>
      <w:r w:rsidR="00BC39EC" w:rsidRPr="00BC39EC">
        <w:rPr>
          <w:rFonts w:ascii="Cambria Math" w:hAnsi="Cambria Math" w:cs="Times"/>
          <w:color w:val="000000" w:themeColor="text1"/>
          <w:sz w:val="22"/>
          <w:szCs w:val="22"/>
        </w:rPr>
        <w:t>[</w:t>
      </w:r>
      <w:r w:rsidR="00B11811" w:rsidRPr="00BC39EC">
        <w:rPr>
          <w:rFonts w:ascii="Cambria Math" w:hAnsi="Cambria Math" w:cs="Times"/>
          <w:color w:val="000000" w:themeColor="text1"/>
          <w:sz w:val="22"/>
          <w:szCs w:val="22"/>
        </w:rPr>
        <w:t>10</w:t>
      </w:r>
      <w:r w:rsidR="00BC39EC" w:rsidRPr="00BC39EC">
        <w:rPr>
          <w:rFonts w:ascii="Cambria Math" w:hAnsi="Cambria Math" w:cs="Times"/>
          <w:color w:val="000000" w:themeColor="text1"/>
          <w:sz w:val="22"/>
          <w:szCs w:val="22"/>
        </w:rPr>
        <w:t>]</w:t>
      </w:r>
      <w:r w:rsidRPr="00BC39EC">
        <w:rPr>
          <w:rFonts w:ascii="Cambria Math" w:hAnsi="Cambria Math" w:cs="Times"/>
          <w:color w:val="000000" w:themeColor="text1"/>
          <w:sz w:val="22"/>
          <w:szCs w:val="22"/>
        </w:rPr>
        <w:t>.</w:t>
      </w:r>
      <w:r w:rsidR="00015C9B" w:rsidRPr="003C6B95">
        <w:rPr>
          <w:rFonts w:ascii="Cambria Math" w:hAnsi="Cambria Math" w:cs="Times"/>
          <w:sz w:val="22"/>
          <w:szCs w:val="22"/>
        </w:rPr>
        <w:t xml:space="preserve"> The</w:t>
      </w:r>
      <w:r w:rsidR="00B639D0">
        <w:rPr>
          <w:rFonts w:ascii="Cambria Math" w:hAnsi="Cambria Math" w:cs="Times"/>
          <w:sz w:val="22"/>
          <w:szCs w:val="22"/>
        </w:rPr>
        <w:t xml:space="preserve"> main</w:t>
      </w:r>
      <w:r w:rsidR="00015C9B" w:rsidRPr="003C6B95">
        <w:rPr>
          <w:rFonts w:ascii="Cambria Math" w:hAnsi="Cambria Math" w:cs="Times"/>
          <w:sz w:val="22"/>
          <w:szCs w:val="22"/>
        </w:rPr>
        <w:t xml:space="preserve"> user</w:t>
      </w:r>
      <w:r w:rsidR="00B639D0">
        <w:rPr>
          <w:rFonts w:ascii="Cambria Math" w:hAnsi="Cambria Math" w:cs="Times"/>
          <w:sz w:val="22"/>
          <w:szCs w:val="22"/>
        </w:rPr>
        <w:t>s of scientific documents, such as students or researchers,</w:t>
      </w:r>
      <w:r w:rsidR="00015C9B" w:rsidRPr="003C6B95">
        <w:rPr>
          <w:rFonts w:ascii="Cambria Math" w:hAnsi="Cambria Math" w:cs="Times"/>
          <w:sz w:val="22"/>
          <w:szCs w:val="22"/>
        </w:rPr>
        <w:t xml:space="preserve"> need particular summaries of </w:t>
      </w:r>
      <w:r w:rsidR="00B639D0">
        <w:rPr>
          <w:rFonts w:ascii="Cambria Math" w:hAnsi="Cambria Math" w:cs="Times"/>
          <w:sz w:val="22"/>
          <w:szCs w:val="22"/>
        </w:rPr>
        <w:t>them</w:t>
      </w:r>
      <w:r w:rsidRPr="003C6B95">
        <w:rPr>
          <w:rFonts w:ascii="Cambria Math" w:hAnsi="Cambria Math" w:cs="Times"/>
          <w:sz w:val="22"/>
          <w:szCs w:val="22"/>
        </w:rPr>
        <w:t>. Although some researchers have developed a system of summaries for scientific papers, it i</w:t>
      </w:r>
      <w:r w:rsidR="00C1129A" w:rsidRPr="003C6B95">
        <w:rPr>
          <w:rFonts w:ascii="Cambria Math" w:hAnsi="Cambria Math" w:cs="Times"/>
          <w:sz w:val="22"/>
          <w:szCs w:val="22"/>
        </w:rPr>
        <w:t>s still in the form of extractive</w:t>
      </w:r>
      <w:r w:rsidRPr="003C6B95">
        <w:rPr>
          <w:rFonts w:ascii="Cambria Math" w:hAnsi="Cambria Math" w:cs="Times"/>
          <w:sz w:val="22"/>
          <w:szCs w:val="22"/>
        </w:rPr>
        <w:t xml:space="preserve"> summaries</w:t>
      </w:r>
      <w:r w:rsidR="007F2610" w:rsidRPr="003C6B95">
        <w:rPr>
          <w:rFonts w:ascii="Cambria Math" w:hAnsi="Cambria Math" w:cs="Times"/>
          <w:sz w:val="22"/>
          <w:szCs w:val="22"/>
        </w:rPr>
        <w:t>.</w:t>
      </w:r>
    </w:p>
    <w:p w14:paraId="52A55E90" w14:textId="0250FF83" w:rsidR="000F6E7F" w:rsidRPr="003C6B95" w:rsidRDefault="000F6E7F" w:rsidP="007A37D4">
      <w:pPr>
        <w:pStyle w:val="ListParagraph"/>
        <w:widowControl w:val="0"/>
        <w:numPr>
          <w:ilvl w:val="0"/>
          <w:numId w:val="4"/>
        </w:numPr>
        <w:autoSpaceDE w:val="0"/>
        <w:autoSpaceDN w:val="0"/>
        <w:adjustRightInd w:val="0"/>
        <w:jc w:val="both"/>
        <w:rPr>
          <w:rFonts w:ascii="Cambria Math" w:hAnsi="Cambria Math" w:cs="Times"/>
          <w:sz w:val="22"/>
          <w:szCs w:val="22"/>
        </w:rPr>
      </w:pPr>
      <w:r w:rsidRPr="003C6B95">
        <w:rPr>
          <w:rFonts w:ascii="Cambria Math" w:hAnsi="Cambria Math" w:cs="Times"/>
          <w:bCs/>
          <w:sz w:val="22"/>
          <w:szCs w:val="22"/>
        </w:rPr>
        <w:t xml:space="preserve">Similar to </w:t>
      </w:r>
      <w:r w:rsidR="00015C9B" w:rsidRPr="003C6B95">
        <w:rPr>
          <w:rFonts w:ascii="Cambria Math" w:hAnsi="Cambria Math" w:cs="Times"/>
          <w:bCs/>
          <w:sz w:val="22"/>
          <w:szCs w:val="22"/>
        </w:rPr>
        <w:t xml:space="preserve">a </w:t>
      </w:r>
      <w:r w:rsidRPr="003C6B95">
        <w:rPr>
          <w:rFonts w:ascii="Cambria Math" w:hAnsi="Cambria Math" w:cs="Times"/>
          <w:bCs/>
          <w:sz w:val="22"/>
          <w:szCs w:val="22"/>
        </w:rPr>
        <w:t>new</w:t>
      </w:r>
      <w:r w:rsidR="00015C9B" w:rsidRPr="003C6B95">
        <w:rPr>
          <w:rFonts w:ascii="Cambria Math" w:hAnsi="Cambria Math" w:cs="Times"/>
          <w:bCs/>
          <w:sz w:val="22"/>
          <w:szCs w:val="22"/>
        </w:rPr>
        <w:t>s documents, in scientific document</w:t>
      </w:r>
      <w:r w:rsidRPr="003C6B95">
        <w:rPr>
          <w:rFonts w:ascii="Cambria Math" w:hAnsi="Cambria Math" w:cs="Times"/>
          <w:bCs/>
          <w:sz w:val="22"/>
          <w:szCs w:val="22"/>
        </w:rPr>
        <w:t>s</w:t>
      </w:r>
      <w:r w:rsidR="00015C9B" w:rsidRPr="003C6B95">
        <w:rPr>
          <w:rFonts w:ascii="Cambria Math" w:hAnsi="Cambria Math" w:cs="Times"/>
          <w:bCs/>
          <w:sz w:val="22"/>
          <w:szCs w:val="22"/>
        </w:rPr>
        <w:t>,</w:t>
      </w:r>
      <w:r w:rsidRPr="003C6B95">
        <w:rPr>
          <w:rFonts w:ascii="Cambria Math" w:hAnsi="Cambria Math" w:cs="Times"/>
          <w:bCs/>
          <w:sz w:val="22"/>
          <w:szCs w:val="22"/>
        </w:rPr>
        <w:t xml:space="preserve"> the key words that become candidate fillers of the summary </w:t>
      </w:r>
      <w:r w:rsidR="00665851" w:rsidRPr="003C6B95">
        <w:rPr>
          <w:rFonts w:ascii="Cambria Math" w:hAnsi="Cambria Math" w:cs="Times"/>
          <w:bCs/>
          <w:sz w:val="22"/>
          <w:szCs w:val="22"/>
        </w:rPr>
        <w:t>also spread throughout in the document</w:t>
      </w:r>
      <w:r w:rsidRPr="003C6B95">
        <w:rPr>
          <w:rFonts w:ascii="Cambria Math" w:hAnsi="Cambria Math" w:cs="Times"/>
          <w:bCs/>
          <w:sz w:val="22"/>
          <w:szCs w:val="22"/>
        </w:rPr>
        <w:t xml:space="preserve">. However, </w:t>
      </w:r>
      <w:r w:rsidR="009B02D2" w:rsidRPr="003C6B95">
        <w:rPr>
          <w:rFonts w:ascii="Cambria Math" w:hAnsi="Cambria Math" w:cs="Times"/>
          <w:bCs/>
          <w:sz w:val="22"/>
          <w:szCs w:val="22"/>
        </w:rPr>
        <w:t xml:space="preserve">a </w:t>
      </w:r>
      <w:r w:rsidR="00E27FA1">
        <w:rPr>
          <w:rFonts w:ascii="Cambria Math" w:hAnsi="Cambria Math" w:cs="Times"/>
          <w:bCs/>
          <w:sz w:val="22"/>
          <w:szCs w:val="22"/>
        </w:rPr>
        <w:t>prior</w:t>
      </w:r>
      <w:r w:rsidR="009B02D2" w:rsidRPr="003C6B95">
        <w:rPr>
          <w:rFonts w:ascii="Cambria Math" w:hAnsi="Cambria Math" w:cs="Times"/>
          <w:bCs/>
          <w:sz w:val="22"/>
          <w:szCs w:val="22"/>
        </w:rPr>
        <w:t xml:space="preserve"> study </w:t>
      </w:r>
      <w:r w:rsidR="00B11811" w:rsidRPr="00BC39EC">
        <w:rPr>
          <w:rFonts w:ascii="Cambria Math" w:hAnsi="Cambria Math" w:cs="Times"/>
          <w:bCs/>
          <w:sz w:val="22"/>
          <w:szCs w:val="22"/>
        </w:rPr>
        <w:t>[11</w:t>
      </w:r>
      <w:r w:rsidR="007F2610" w:rsidRPr="00BC39EC">
        <w:rPr>
          <w:rFonts w:ascii="Cambria Math" w:hAnsi="Cambria Math" w:cs="Times"/>
          <w:bCs/>
          <w:sz w:val="22"/>
          <w:szCs w:val="22"/>
        </w:rPr>
        <w:t>]</w:t>
      </w:r>
      <w:r w:rsidRPr="003C6B95">
        <w:rPr>
          <w:rFonts w:ascii="Cambria Math" w:hAnsi="Cambria Math" w:cs="Times"/>
          <w:bCs/>
          <w:sz w:val="22"/>
          <w:szCs w:val="22"/>
        </w:rPr>
        <w:t xml:space="preserve"> use</w:t>
      </w:r>
      <w:r w:rsidR="00015C9B" w:rsidRPr="003C6B95">
        <w:rPr>
          <w:rFonts w:ascii="Cambria Math" w:hAnsi="Cambria Math" w:cs="Times"/>
          <w:bCs/>
          <w:sz w:val="22"/>
          <w:szCs w:val="22"/>
        </w:rPr>
        <w:t>d</w:t>
      </w:r>
      <w:r w:rsidR="00665851" w:rsidRPr="003C6B95">
        <w:rPr>
          <w:rFonts w:ascii="Cambria Math" w:hAnsi="Cambria Math" w:cs="Times"/>
          <w:bCs/>
          <w:sz w:val="22"/>
          <w:szCs w:val="22"/>
        </w:rPr>
        <w:t xml:space="preserve"> Sections and T</w:t>
      </w:r>
      <w:r w:rsidRPr="003C6B95">
        <w:rPr>
          <w:rFonts w:ascii="Cambria Math" w:hAnsi="Cambria Math" w:cs="Times"/>
          <w:bCs/>
          <w:sz w:val="22"/>
          <w:szCs w:val="22"/>
        </w:rPr>
        <w:t>itles for the class</w:t>
      </w:r>
      <w:r w:rsidR="00015C9B" w:rsidRPr="003C6B95">
        <w:rPr>
          <w:rFonts w:ascii="Cambria Math" w:hAnsi="Cambria Math" w:cs="Times"/>
          <w:bCs/>
          <w:sz w:val="22"/>
          <w:szCs w:val="22"/>
        </w:rPr>
        <w:t>ification of rhetorical phrases</w:t>
      </w:r>
      <w:ins w:id="45" w:author="Fath Nadizti" w:date="2017-09-26T21:03:00Z">
        <w:r w:rsidR="00354A71">
          <w:rPr>
            <w:rFonts w:ascii="Cambria Math" w:hAnsi="Cambria Math" w:cs="Times"/>
            <w:bCs/>
            <w:sz w:val="22"/>
            <w:szCs w:val="22"/>
          </w:rPr>
          <w:t xml:space="preserve"> </w:t>
        </w:r>
      </w:ins>
      <w:r w:rsidR="00354A71">
        <w:rPr>
          <w:rFonts w:ascii="Cambria Math" w:hAnsi="Cambria Math" w:cs="Times"/>
          <w:bCs/>
          <w:sz w:val="22"/>
          <w:szCs w:val="22"/>
        </w:rPr>
        <w:t>as an approach</w:t>
      </w:r>
      <w:r w:rsidR="00015C9B" w:rsidRPr="003C6B95">
        <w:rPr>
          <w:rFonts w:ascii="Cambria Math" w:hAnsi="Cambria Math" w:cs="Times"/>
          <w:bCs/>
          <w:sz w:val="22"/>
          <w:szCs w:val="22"/>
        </w:rPr>
        <w:t xml:space="preserve">. </w:t>
      </w:r>
      <w:r w:rsidR="00354A71">
        <w:rPr>
          <w:rFonts w:ascii="Cambria Math" w:hAnsi="Cambria Math" w:cs="Times"/>
          <w:bCs/>
          <w:sz w:val="22"/>
          <w:szCs w:val="22"/>
        </w:rPr>
        <w:t>As a result, t</w:t>
      </w:r>
      <w:r w:rsidR="00015C9B" w:rsidRPr="003C6B95">
        <w:rPr>
          <w:rFonts w:ascii="Cambria Math" w:hAnsi="Cambria Math" w:cs="Times"/>
          <w:bCs/>
          <w:sz w:val="22"/>
          <w:szCs w:val="22"/>
        </w:rPr>
        <w:t>he</w:t>
      </w:r>
      <w:r w:rsidRPr="003C6B95">
        <w:rPr>
          <w:rFonts w:ascii="Cambria Math" w:hAnsi="Cambria Math" w:cs="Times"/>
          <w:bCs/>
          <w:sz w:val="22"/>
          <w:szCs w:val="22"/>
        </w:rPr>
        <w:t xml:space="preserve"> key phrases relevant to summaries can be identified based on the sections </w:t>
      </w:r>
      <w:r w:rsidR="00665851" w:rsidRPr="003C6B95">
        <w:rPr>
          <w:rFonts w:ascii="Cambria Math" w:hAnsi="Cambria Math" w:cs="Times"/>
          <w:bCs/>
          <w:sz w:val="22"/>
          <w:szCs w:val="22"/>
        </w:rPr>
        <w:t xml:space="preserve">presented in the </w:t>
      </w:r>
      <w:r w:rsidR="00015C9B" w:rsidRPr="003C6B95">
        <w:rPr>
          <w:rFonts w:ascii="Cambria Math" w:hAnsi="Cambria Math" w:cs="Times"/>
          <w:bCs/>
          <w:sz w:val="22"/>
          <w:szCs w:val="22"/>
        </w:rPr>
        <w:t>document</w:t>
      </w:r>
      <w:r w:rsidRPr="003C6B95">
        <w:rPr>
          <w:rFonts w:ascii="Cambria Math" w:hAnsi="Cambria Math" w:cs="Times"/>
          <w:bCs/>
          <w:sz w:val="22"/>
          <w:szCs w:val="22"/>
        </w:rPr>
        <w:t>. So the next need to add abstraction techniques using natural language that makes the summary becomes more coherent and has a good structure.</w:t>
      </w:r>
    </w:p>
    <w:p w14:paraId="1CB395DE" w14:textId="77777777" w:rsidR="00E655B3" w:rsidRPr="003C6B95" w:rsidRDefault="00E655B3" w:rsidP="007A37D4">
      <w:pPr>
        <w:jc w:val="both"/>
        <w:rPr>
          <w:rFonts w:ascii="Cambria Math" w:hAnsi="Cambria Math"/>
          <w:sz w:val="22"/>
          <w:szCs w:val="22"/>
        </w:rPr>
      </w:pPr>
    </w:p>
    <w:p w14:paraId="3089227E" w14:textId="07399176" w:rsidR="00E655B3" w:rsidRPr="003C6B95" w:rsidRDefault="007A37D4" w:rsidP="007A37D4">
      <w:pPr>
        <w:jc w:val="both"/>
        <w:rPr>
          <w:rFonts w:ascii="Cambria Math" w:hAnsi="Cambria Math"/>
          <w:b/>
        </w:rPr>
      </w:pPr>
      <w:r w:rsidRPr="003C6B95">
        <w:rPr>
          <w:rFonts w:ascii="Cambria Math" w:hAnsi="Cambria Math"/>
          <w:b/>
        </w:rPr>
        <w:t>4</w:t>
      </w:r>
      <w:r w:rsidR="00462F2A" w:rsidRPr="003C6B95">
        <w:rPr>
          <w:rFonts w:ascii="Cambria Math" w:hAnsi="Cambria Math"/>
          <w:b/>
        </w:rPr>
        <w:t xml:space="preserve">. </w:t>
      </w:r>
      <w:r w:rsidR="00514979" w:rsidRPr="003C6B95">
        <w:rPr>
          <w:rFonts w:ascii="Cambria Math" w:hAnsi="Cambria Math"/>
          <w:b/>
        </w:rPr>
        <w:t>DISCUSSION</w:t>
      </w:r>
    </w:p>
    <w:p w14:paraId="04DF3239" w14:textId="4B0FEC6D" w:rsidR="004F4AB5" w:rsidRPr="003C6B95" w:rsidRDefault="000F6E7F" w:rsidP="007A37D4">
      <w:pPr>
        <w:ind w:firstLine="720"/>
        <w:jc w:val="both"/>
        <w:rPr>
          <w:rFonts w:ascii="Cambria Math" w:hAnsi="Cambria Math"/>
          <w:sz w:val="22"/>
          <w:szCs w:val="22"/>
        </w:rPr>
      </w:pPr>
      <w:r w:rsidRPr="003C6B95">
        <w:rPr>
          <w:rFonts w:ascii="Cambria Math" w:hAnsi="Cambria Math"/>
          <w:sz w:val="22"/>
          <w:szCs w:val="22"/>
        </w:rPr>
        <w:t>The deve</w:t>
      </w:r>
      <w:r w:rsidR="00F6516B" w:rsidRPr="003C6B95">
        <w:rPr>
          <w:rFonts w:ascii="Cambria Math" w:hAnsi="Cambria Math"/>
          <w:sz w:val="22"/>
          <w:szCs w:val="22"/>
        </w:rPr>
        <w:t>lopment of Abstractive Summary</w:t>
      </w:r>
      <w:r w:rsidR="008700E3" w:rsidRPr="003C6B95">
        <w:rPr>
          <w:rFonts w:ascii="Cambria Math" w:hAnsi="Cambria Math"/>
          <w:sz w:val="22"/>
          <w:szCs w:val="22"/>
        </w:rPr>
        <w:t xml:space="preserve"> is a challenge for b</w:t>
      </w:r>
      <w:r w:rsidR="00486987" w:rsidRPr="003C6B95">
        <w:rPr>
          <w:rFonts w:ascii="Cambria Math" w:hAnsi="Cambria Math"/>
          <w:sz w:val="22"/>
          <w:szCs w:val="22"/>
        </w:rPr>
        <w:t xml:space="preserve">oth </w:t>
      </w:r>
      <w:r w:rsidR="008700E3" w:rsidRPr="003C6B95">
        <w:rPr>
          <w:rFonts w:ascii="Cambria Math" w:hAnsi="Cambria Math"/>
          <w:sz w:val="22"/>
          <w:szCs w:val="22"/>
        </w:rPr>
        <w:t xml:space="preserve">news and </w:t>
      </w:r>
      <w:r w:rsidRPr="003C6B95">
        <w:rPr>
          <w:rFonts w:ascii="Cambria Math" w:hAnsi="Cambria Math"/>
          <w:sz w:val="22"/>
          <w:szCs w:val="22"/>
        </w:rPr>
        <w:t xml:space="preserve">scientific documents. </w:t>
      </w:r>
      <w:r w:rsidR="008700E3" w:rsidRPr="003C6B95">
        <w:rPr>
          <w:rFonts w:ascii="Cambria Math" w:hAnsi="Cambria Math"/>
          <w:sz w:val="22"/>
          <w:szCs w:val="22"/>
        </w:rPr>
        <w:t>S</w:t>
      </w:r>
      <w:r w:rsidR="009B02D2" w:rsidRPr="003C6B95">
        <w:rPr>
          <w:rFonts w:ascii="Cambria Math" w:hAnsi="Cambria Math"/>
          <w:sz w:val="22"/>
          <w:szCs w:val="22"/>
        </w:rPr>
        <w:t>ome task</w:t>
      </w:r>
      <w:r w:rsidR="00FA3E8E">
        <w:rPr>
          <w:rFonts w:ascii="Cambria Math" w:hAnsi="Cambria Math"/>
          <w:sz w:val="22"/>
          <w:szCs w:val="22"/>
        </w:rPr>
        <w:t>s</w:t>
      </w:r>
      <w:r w:rsidR="009B02D2" w:rsidRPr="003C6B95">
        <w:rPr>
          <w:rFonts w:ascii="Cambria Math" w:hAnsi="Cambria Math"/>
          <w:sz w:val="22"/>
          <w:szCs w:val="22"/>
        </w:rPr>
        <w:t xml:space="preserve"> like compression, </w:t>
      </w:r>
      <w:proofErr w:type="spellStart"/>
      <w:r w:rsidR="009B02D2" w:rsidRPr="003C6B95">
        <w:rPr>
          <w:rFonts w:ascii="Cambria Math" w:hAnsi="Cambria Math"/>
          <w:sz w:val="22"/>
          <w:szCs w:val="22"/>
        </w:rPr>
        <w:t>fussion</w:t>
      </w:r>
      <w:proofErr w:type="spellEnd"/>
      <w:r w:rsidR="009B02D2" w:rsidRPr="003C6B95">
        <w:rPr>
          <w:rFonts w:ascii="Cambria Math" w:hAnsi="Cambria Math"/>
          <w:sz w:val="22"/>
          <w:szCs w:val="22"/>
        </w:rPr>
        <w:t xml:space="preserve"> and restructure</w:t>
      </w:r>
      <w:r w:rsidR="006D1CEC" w:rsidRPr="003C6B95">
        <w:rPr>
          <w:rFonts w:ascii="Cambria Math" w:hAnsi="Cambria Math"/>
          <w:sz w:val="22"/>
          <w:szCs w:val="22"/>
        </w:rPr>
        <w:t xml:space="preserve"> is expected</w:t>
      </w:r>
      <w:r w:rsidR="009B02D2" w:rsidRPr="003C6B95">
        <w:rPr>
          <w:rFonts w:ascii="Cambria Math" w:hAnsi="Cambria Math"/>
          <w:sz w:val="22"/>
          <w:szCs w:val="22"/>
        </w:rPr>
        <w:t xml:space="preserve"> </w:t>
      </w:r>
      <w:r w:rsidR="006D1CEC" w:rsidRPr="003C6B95">
        <w:rPr>
          <w:rFonts w:ascii="Cambria Math" w:hAnsi="Cambria Math"/>
          <w:sz w:val="22"/>
          <w:szCs w:val="22"/>
        </w:rPr>
        <w:t xml:space="preserve">to make </w:t>
      </w:r>
      <w:r w:rsidR="008700E3" w:rsidRPr="003C6B95">
        <w:rPr>
          <w:rFonts w:ascii="Cambria Math" w:hAnsi="Cambria Math"/>
          <w:sz w:val="22"/>
          <w:szCs w:val="22"/>
        </w:rPr>
        <w:t xml:space="preserve">Abstractive </w:t>
      </w:r>
      <w:r w:rsidR="009B02D2" w:rsidRPr="003C6B95">
        <w:rPr>
          <w:rFonts w:ascii="Cambria Math" w:hAnsi="Cambria Math"/>
          <w:sz w:val="22"/>
          <w:szCs w:val="22"/>
        </w:rPr>
        <w:t xml:space="preserve">Summary </w:t>
      </w:r>
      <w:r w:rsidR="006D1CEC" w:rsidRPr="003C6B95">
        <w:rPr>
          <w:rFonts w:ascii="Cambria Math" w:hAnsi="Cambria Math"/>
          <w:sz w:val="22"/>
          <w:szCs w:val="22"/>
        </w:rPr>
        <w:t>similar</w:t>
      </w:r>
      <w:r w:rsidR="009B02D2" w:rsidRPr="003C6B95">
        <w:rPr>
          <w:rFonts w:ascii="Cambria Math" w:hAnsi="Cambria Math"/>
          <w:sz w:val="22"/>
          <w:szCs w:val="22"/>
        </w:rPr>
        <w:t xml:space="preserve"> to</w:t>
      </w:r>
      <w:r w:rsidR="00BC7EA7" w:rsidRPr="003C6B95">
        <w:rPr>
          <w:rFonts w:ascii="Cambria Math" w:hAnsi="Cambria Math"/>
          <w:sz w:val="22"/>
          <w:szCs w:val="22"/>
        </w:rPr>
        <w:t xml:space="preserve"> the</w:t>
      </w:r>
      <w:r w:rsidR="000A1B3C" w:rsidRPr="003C6B95">
        <w:rPr>
          <w:rFonts w:ascii="Cambria Math" w:hAnsi="Cambria Math"/>
          <w:sz w:val="22"/>
          <w:szCs w:val="22"/>
        </w:rPr>
        <w:t xml:space="preserve"> human built summary,</w:t>
      </w:r>
      <w:r w:rsidR="009B02D2" w:rsidRPr="003C6B95">
        <w:rPr>
          <w:rFonts w:ascii="Cambria Math" w:hAnsi="Cambria Math"/>
          <w:sz w:val="22"/>
          <w:szCs w:val="22"/>
        </w:rPr>
        <w:t xml:space="preserve"> </w:t>
      </w:r>
      <w:proofErr w:type="spellStart"/>
      <w:r w:rsidR="000A1B3C" w:rsidRPr="003C6B95">
        <w:rPr>
          <w:rFonts w:ascii="Cambria Math" w:hAnsi="Cambria Math"/>
          <w:sz w:val="22"/>
          <w:szCs w:val="22"/>
        </w:rPr>
        <w:t>althought</w:t>
      </w:r>
      <w:proofErr w:type="spellEnd"/>
      <w:r w:rsidR="006D1CEC" w:rsidRPr="003C6B95">
        <w:rPr>
          <w:rFonts w:ascii="Cambria Math" w:hAnsi="Cambria Math"/>
          <w:sz w:val="22"/>
          <w:szCs w:val="22"/>
        </w:rPr>
        <w:t xml:space="preserve"> i</w:t>
      </w:r>
      <w:r w:rsidR="00BC7EA7" w:rsidRPr="003C6B95">
        <w:rPr>
          <w:rFonts w:ascii="Cambria Math" w:hAnsi="Cambria Math"/>
          <w:sz w:val="22"/>
          <w:szCs w:val="22"/>
        </w:rPr>
        <w:t xml:space="preserve">t is still </w:t>
      </w:r>
      <w:r w:rsidR="009B02D2" w:rsidRPr="003C6B95">
        <w:rPr>
          <w:rFonts w:ascii="Cambria Math" w:hAnsi="Cambria Math"/>
          <w:sz w:val="22"/>
          <w:szCs w:val="22"/>
        </w:rPr>
        <w:t xml:space="preserve">hard </w:t>
      </w:r>
      <w:r w:rsidR="00BC7EA7" w:rsidRPr="003C6B95">
        <w:rPr>
          <w:rFonts w:ascii="Cambria Math" w:hAnsi="Cambria Math"/>
          <w:sz w:val="22"/>
          <w:szCs w:val="22"/>
        </w:rPr>
        <w:t>to recognize the human language</w:t>
      </w:r>
      <w:r w:rsidR="00A448DF" w:rsidRPr="003C6B95">
        <w:rPr>
          <w:rFonts w:ascii="Cambria Math" w:hAnsi="Cambria Math"/>
          <w:sz w:val="22"/>
          <w:szCs w:val="22"/>
        </w:rPr>
        <w:t xml:space="preserve"> structure</w:t>
      </w:r>
      <w:r w:rsidR="00BC7EA7" w:rsidRPr="003C6B95">
        <w:rPr>
          <w:rFonts w:ascii="Cambria Math" w:hAnsi="Cambria Math"/>
          <w:sz w:val="22"/>
          <w:szCs w:val="22"/>
        </w:rPr>
        <w:t xml:space="preserve">. The authors </w:t>
      </w:r>
      <w:r w:rsidR="00326E9B" w:rsidRPr="003C6B95">
        <w:rPr>
          <w:rFonts w:ascii="Cambria Math" w:hAnsi="Cambria Math"/>
          <w:sz w:val="22"/>
          <w:szCs w:val="22"/>
        </w:rPr>
        <w:t>send their massage in sentences</w:t>
      </w:r>
      <w:r w:rsidR="00BC7EA7" w:rsidRPr="003C6B95">
        <w:rPr>
          <w:rFonts w:ascii="Cambria Math" w:hAnsi="Cambria Math"/>
          <w:sz w:val="22"/>
          <w:szCs w:val="22"/>
        </w:rPr>
        <w:t xml:space="preserve"> </w:t>
      </w:r>
      <w:r w:rsidR="00326E9B" w:rsidRPr="003C6B95">
        <w:rPr>
          <w:rFonts w:ascii="Cambria Math" w:hAnsi="Cambria Math"/>
          <w:sz w:val="22"/>
          <w:szCs w:val="22"/>
        </w:rPr>
        <w:t>in</w:t>
      </w:r>
      <w:r w:rsidR="0091392F" w:rsidRPr="003C6B95">
        <w:rPr>
          <w:rFonts w:ascii="Cambria Math" w:hAnsi="Cambria Math"/>
          <w:sz w:val="22"/>
          <w:szCs w:val="22"/>
        </w:rPr>
        <w:t xml:space="preserve"> </w:t>
      </w:r>
      <w:r w:rsidR="00BC7EA7" w:rsidRPr="003C6B95">
        <w:rPr>
          <w:rFonts w:ascii="Cambria Math" w:hAnsi="Cambria Math"/>
          <w:sz w:val="22"/>
          <w:szCs w:val="22"/>
        </w:rPr>
        <w:t>the order of phrase</w:t>
      </w:r>
      <w:r w:rsidR="000A1B3C" w:rsidRPr="003C6B95">
        <w:rPr>
          <w:rFonts w:ascii="Cambria Math" w:hAnsi="Cambria Math"/>
          <w:sz w:val="22"/>
          <w:szCs w:val="22"/>
        </w:rPr>
        <w:t>. But to order</w:t>
      </w:r>
      <w:r w:rsidR="0091392F" w:rsidRPr="003C6B95">
        <w:rPr>
          <w:rFonts w:ascii="Cambria Math" w:hAnsi="Cambria Math"/>
          <w:sz w:val="22"/>
          <w:szCs w:val="22"/>
        </w:rPr>
        <w:t xml:space="preserve"> </w:t>
      </w:r>
      <w:r w:rsidR="000A1B3C" w:rsidRPr="003C6B95">
        <w:rPr>
          <w:rFonts w:ascii="Cambria Math" w:hAnsi="Cambria Math"/>
          <w:sz w:val="22"/>
          <w:szCs w:val="22"/>
        </w:rPr>
        <w:t>a</w:t>
      </w:r>
      <w:r w:rsidR="00565F03" w:rsidRPr="003C6B95">
        <w:rPr>
          <w:rFonts w:ascii="Cambria Math" w:hAnsi="Cambria Math"/>
          <w:sz w:val="22"/>
          <w:szCs w:val="22"/>
        </w:rPr>
        <w:t xml:space="preserve"> phrase </w:t>
      </w:r>
      <w:r w:rsidR="0091392F" w:rsidRPr="003C6B95">
        <w:rPr>
          <w:rFonts w:ascii="Cambria Math" w:hAnsi="Cambria Math"/>
          <w:sz w:val="22"/>
          <w:szCs w:val="22"/>
        </w:rPr>
        <w:t>de</w:t>
      </w:r>
      <w:r w:rsidR="00BC7EA7" w:rsidRPr="003C6B95">
        <w:rPr>
          <w:rFonts w:ascii="Cambria Math" w:hAnsi="Cambria Math"/>
          <w:sz w:val="22"/>
          <w:szCs w:val="22"/>
        </w:rPr>
        <w:t xml:space="preserve">pend on the </w:t>
      </w:r>
      <w:r w:rsidR="004F4AB5" w:rsidRPr="003C6B95">
        <w:rPr>
          <w:rFonts w:ascii="Cambria Math" w:hAnsi="Cambria Math"/>
          <w:sz w:val="22"/>
          <w:szCs w:val="22"/>
        </w:rPr>
        <w:t xml:space="preserve">author’s </w:t>
      </w:r>
      <w:r w:rsidR="00BC7EA7" w:rsidRPr="003C6B95">
        <w:rPr>
          <w:rFonts w:ascii="Cambria Math" w:hAnsi="Cambria Math"/>
          <w:sz w:val="22"/>
          <w:szCs w:val="22"/>
        </w:rPr>
        <w:t>st</w:t>
      </w:r>
      <w:r w:rsidR="004F4AB5" w:rsidRPr="003C6B95">
        <w:rPr>
          <w:rFonts w:ascii="Cambria Math" w:hAnsi="Cambria Math"/>
          <w:sz w:val="22"/>
          <w:szCs w:val="22"/>
        </w:rPr>
        <w:t>yle</w:t>
      </w:r>
      <w:r w:rsidR="00BC7EA7" w:rsidRPr="003C6B95">
        <w:rPr>
          <w:rFonts w:ascii="Cambria Math" w:hAnsi="Cambria Math"/>
          <w:sz w:val="22"/>
          <w:szCs w:val="22"/>
        </w:rPr>
        <w:t>.</w:t>
      </w:r>
      <w:r w:rsidRPr="003C6B95">
        <w:rPr>
          <w:rFonts w:ascii="Cambria Math" w:hAnsi="Cambria Math"/>
          <w:sz w:val="22"/>
          <w:szCs w:val="22"/>
        </w:rPr>
        <w:t xml:space="preserve"> </w:t>
      </w:r>
      <w:r w:rsidR="00A448DF" w:rsidRPr="003C6B95">
        <w:rPr>
          <w:rFonts w:ascii="Cambria Math" w:hAnsi="Cambria Math"/>
          <w:sz w:val="22"/>
          <w:szCs w:val="22"/>
        </w:rPr>
        <w:t xml:space="preserve">This </w:t>
      </w:r>
      <w:r w:rsidR="00326E9B" w:rsidRPr="003C6B95">
        <w:rPr>
          <w:rFonts w:ascii="Cambria Math" w:hAnsi="Cambria Math"/>
          <w:sz w:val="22"/>
          <w:szCs w:val="22"/>
        </w:rPr>
        <w:t xml:space="preserve">is </w:t>
      </w:r>
      <w:r w:rsidR="00A448DF" w:rsidRPr="003C6B95">
        <w:rPr>
          <w:rFonts w:ascii="Cambria Math" w:hAnsi="Cambria Math"/>
          <w:sz w:val="22"/>
          <w:szCs w:val="22"/>
        </w:rPr>
        <w:t>one o</w:t>
      </w:r>
      <w:r w:rsidR="0091392F" w:rsidRPr="003C6B95">
        <w:rPr>
          <w:rFonts w:ascii="Cambria Math" w:hAnsi="Cambria Math"/>
          <w:sz w:val="22"/>
          <w:szCs w:val="22"/>
        </w:rPr>
        <w:t>f obstacle to improve summary, s</w:t>
      </w:r>
      <w:r w:rsidR="00326E9B" w:rsidRPr="003C6B95">
        <w:rPr>
          <w:rFonts w:ascii="Cambria Math" w:hAnsi="Cambria Math"/>
          <w:sz w:val="22"/>
          <w:szCs w:val="22"/>
        </w:rPr>
        <w:t xml:space="preserve">o many structure of phrase in a sentence. So that </w:t>
      </w:r>
      <w:r w:rsidRPr="003C6B95">
        <w:rPr>
          <w:rFonts w:ascii="Cambria Math" w:hAnsi="Cambria Math"/>
          <w:sz w:val="22"/>
          <w:szCs w:val="22"/>
        </w:rPr>
        <w:t>stru</w:t>
      </w:r>
      <w:r w:rsidR="00326E9B" w:rsidRPr="003C6B95">
        <w:rPr>
          <w:rFonts w:ascii="Cambria Math" w:hAnsi="Cambria Math"/>
          <w:sz w:val="22"/>
          <w:szCs w:val="22"/>
        </w:rPr>
        <w:t>cture-based approach</w:t>
      </w:r>
      <w:r w:rsidR="004F4AB5" w:rsidRPr="003C6B95">
        <w:rPr>
          <w:rFonts w:ascii="Cambria Math" w:hAnsi="Cambria Math"/>
          <w:sz w:val="22"/>
          <w:szCs w:val="22"/>
        </w:rPr>
        <w:t xml:space="preserve"> is </w:t>
      </w:r>
      <w:proofErr w:type="spellStart"/>
      <w:r w:rsidR="004F4AB5" w:rsidRPr="003C6B95">
        <w:rPr>
          <w:rFonts w:ascii="Cambria Math" w:hAnsi="Cambria Math"/>
          <w:sz w:val="22"/>
          <w:szCs w:val="22"/>
        </w:rPr>
        <w:t>intre</w:t>
      </w:r>
      <w:r w:rsidR="0091392F" w:rsidRPr="003C6B95">
        <w:rPr>
          <w:rFonts w:ascii="Cambria Math" w:hAnsi="Cambria Math"/>
          <w:sz w:val="22"/>
          <w:szCs w:val="22"/>
        </w:rPr>
        <w:t>sting</w:t>
      </w:r>
      <w:proofErr w:type="spellEnd"/>
      <w:r w:rsidR="0091392F" w:rsidRPr="003C6B95">
        <w:rPr>
          <w:rFonts w:ascii="Cambria Math" w:hAnsi="Cambria Math"/>
          <w:sz w:val="22"/>
          <w:szCs w:val="22"/>
        </w:rPr>
        <w:t xml:space="preserve"> to </w:t>
      </w:r>
      <w:r w:rsidR="00565F03" w:rsidRPr="003C6B95">
        <w:rPr>
          <w:rFonts w:ascii="Cambria Math" w:hAnsi="Cambria Math"/>
          <w:sz w:val="22"/>
          <w:szCs w:val="22"/>
        </w:rPr>
        <w:t>investigate</w:t>
      </w:r>
      <w:r w:rsidRPr="003C6B95">
        <w:rPr>
          <w:rFonts w:ascii="Cambria Math" w:hAnsi="Cambria Math"/>
          <w:sz w:val="22"/>
          <w:szCs w:val="22"/>
        </w:rPr>
        <w:t xml:space="preserve">. </w:t>
      </w:r>
      <w:r w:rsidR="004F4AB5" w:rsidRPr="003C6B95">
        <w:rPr>
          <w:rFonts w:ascii="Cambria Math" w:hAnsi="Cambria Math"/>
          <w:sz w:val="22"/>
          <w:szCs w:val="22"/>
        </w:rPr>
        <w:t>T</w:t>
      </w:r>
      <w:r w:rsidR="00326E9B" w:rsidRPr="003C6B95">
        <w:rPr>
          <w:rFonts w:ascii="Cambria Math" w:hAnsi="Cambria Math"/>
          <w:sz w:val="22"/>
          <w:szCs w:val="22"/>
        </w:rPr>
        <w:t xml:space="preserve">he </w:t>
      </w:r>
      <w:r w:rsidR="002E775D">
        <w:rPr>
          <w:rFonts w:ascii="Cambria Math" w:hAnsi="Cambria Math"/>
          <w:sz w:val="22"/>
          <w:szCs w:val="22"/>
        </w:rPr>
        <w:t>constraint</w:t>
      </w:r>
      <w:r w:rsidR="002E775D" w:rsidRPr="003C6B95">
        <w:rPr>
          <w:rFonts w:ascii="Cambria Math" w:hAnsi="Cambria Math"/>
          <w:sz w:val="22"/>
          <w:szCs w:val="22"/>
        </w:rPr>
        <w:t xml:space="preserve"> </w:t>
      </w:r>
      <w:r w:rsidR="00F6516B" w:rsidRPr="003C6B95">
        <w:rPr>
          <w:rFonts w:ascii="Cambria Math" w:hAnsi="Cambria Math"/>
          <w:sz w:val="22"/>
          <w:szCs w:val="22"/>
        </w:rPr>
        <w:t>is</w:t>
      </w:r>
      <w:r w:rsidRPr="003C6B95">
        <w:rPr>
          <w:rFonts w:ascii="Cambria Math" w:hAnsi="Cambria Math"/>
          <w:sz w:val="22"/>
          <w:szCs w:val="22"/>
        </w:rPr>
        <w:t xml:space="preserve"> there is no standard </w:t>
      </w:r>
      <w:r w:rsidR="00326E9B" w:rsidRPr="003C6B95">
        <w:rPr>
          <w:rFonts w:ascii="Cambria Math" w:hAnsi="Cambria Math"/>
          <w:sz w:val="22"/>
          <w:szCs w:val="22"/>
        </w:rPr>
        <w:t xml:space="preserve">of the phrase </w:t>
      </w:r>
      <w:r w:rsidRPr="003C6B95">
        <w:rPr>
          <w:rFonts w:ascii="Cambria Math" w:hAnsi="Cambria Math"/>
          <w:sz w:val="22"/>
          <w:szCs w:val="22"/>
        </w:rPr>
        <w:t>structure</w:t>
      </w:r>
      <w:r w:rsidR="00326E9B" w:rsidRPr="003C6B95">
        <w:rPr>
          <w:rFonts w:ascii="Cambria Math" w:hAnsi="Cambria Math"/>
          <w:sz w:val="22"/>
          <w:szCs w:val="22"/>
        </w:rPr>
        <w:t>d in a sentence</w:t>
      </w:r>
      <w:r w:rsidR="000A1B3C" w:rsidRPr="003C6B95">
        <w:rPr>
          <w:rFonts w:ascii="Cambria Math" w:hAnsi="Cambria Math"/>
          <w:sz w:val="22"/>
          <w:szCs w:val="22"/>
        </w:rPr>
        <w:t>. The u</w:t>
      </w:r>
      <w:r w:rsidR="00F6516B" w:rsidRPr="003C6B95">
        <w:rPr>
          <w:rFonts w:ascii="Cambria Math" w:hAnsi="Cambria Math"/>
          <w:sz w:val="22"/>
          <w:szCs w:val="22"/>
        </w:rPr>
        <w:t>ncertai</w:t>
      </w:r>
      <w:r w:rsidR="00326E9B" w:rsidRPr="003C6B95">
        <w:rPr>
          <w:rFonts w:ascii="Cambria Math" w:hAnsi="Cambria Math"/>
          <w:sz w:val="22"/>
          <w:szCs w:val="22"/>
        </w:rPr>
        <w:t>n structure</w:t>
      </w:r>
      <w:r w:rsidR="000A1B3C" w:rsidRPr="003C6B95">
        <w:rPr>
          <w:rFonts w:ascii="Cambria Math" w:hAnsi="Cambria Math"/>
          <w:sz w:val="22"/>
          <w:szCs w:val="22"/>
        </w:rPr>
        <w:t xml:space="preserve"> </w:t>
      </w:r>
      <w:r w:rsidR="00F6516B" w:rsidRPr="003C6B95">
        <w:rPr>
          <w:rFonts w:ascii="Cambria Math" w:hAnsi="Cambria Math"/>
          <w:sz w:val="22"/>
          <w:szCs w:val="22"/>
        </w:rPr>
        <w:t>push</w:t>
      </w:r>
      <w:r w:rsidR="00665851" w:rsidRPr="003C6B95">
        <w:rPr>
          <w:rFonts w:ascii="Cambria Math" w:hAnsi="Cambria Math"/>
          <w:sz w:val="22"/>
          <w:szCs w:val="22"/>
        </w:rPr>
        <w:t xml:space="preserve"> researchers </w:t>
      </w:r>
      <w:r w:rsidRPr="003C6B95">
        <w:rPr>
          <w:rFonts w:ascii="Cambria Math" w:hAnsi="Cambria Math"/>
          <w:sz w:val="22"/>
          <w:szCs w:val="22"/>
        </w:rPr>
        <w:t>work</w:t>
      </w:r>
      <w:r w:rsidR="00665851" w:rsidRPr="003C6B95">
        <w:rPr>
          <w:rFonts w:ascii="Cambria Math" w:hAnsi="Cambria Math"/>
          <w:sz w:val="22"/>
          <w:szCs w:val="22"/>
        </w:rPr>
        <w:t>ing</w:t>
      </w:r>
      <w:r w:rsidRPr="003C6B95">
        <w:rPr>
          <w:rFonts w:ascii="Cambria Math" w:hAnsi="Cambria Math"/>
          <w:sz w:val="22"/>
          <w:szCs w:val="22"/>
        </w:rPr>
        <w:t xml:space="preserve"> ha</w:t>
      </w:r>
      <w:r w:rsidR="00665851" w:rsidRPr="003C6B95">
        <w:rPr>
          <w:rFonts w:ascii="Cambria Math" w:hAnsi="Cambria Math"/>
          <w:sz w:val="22"/>
          <w:szCs w:val="22"/>
        </w:rPr>
        <w:t>rd to produce better</w:t>
      </w:r>
      <w:r w:rsidR="000A1B3C" w:rsidRPr="003C6B95">
        <w:rPr>
          <w:rFonts w:ascii="Cambria Math" w:hAnsi="Cambria Math"/>
          <w:sz w:val="22"/>
          <w:szCs w:val="22"/>
        </w:rPr>
        <w:t xml:space="preserve"> summaries. Some method</w:t>
      </w:r>
      <w:r w:rsidR="002E775D">
        <w:rPr>
          <w:rFonts w:ascii="Cambria Math" w:hAnsi="Cambria Math"/>
          <w:sz w:val="22"/>
          <w:szCs w:val="22"/>
        </w:rPr>
        <w:t>s</w:t>
      </w:r>
      <w:r w:rsidRPr="003C6B95">
        <w:rPr>
          <w:rFonts w:ascii="Cambria Math" w:hAnsi="Cambria Math"/>
          <w:sz w:val="22"/>
          <w:szCs w:val="22"/>
        </w:rPr>
        <w:t xml:space="preserve"> </w:t>
      </w:r>
      <w:r w:rsidR="002E775D">
        <w:rPr>
          <w:rFonts w:ascii="Cambria Math" w:hAnsi="Cambria Math"/>
          <w:sz w:val="22"/>
          <w:szCs w:val="22"/>
        </w:rPr>
        <w:t>have</w:t>
      </w:r>
      <w:r w:rsidR="002E775D" w:rsidRPr="003C6B95">
        <w:rPr>
          <w:rFonts w:ascii="Cambria Math" w:hAnsi="Cambria Math"/>
          <w:sz w:val="22"/>
          <w:szCs w:val="22"/>
        </w:rPr>
        <w:t xml:space="preserve"> </w:t>
      </w:r>
      <w:r w:rsidR="000A1B3C" w:rsidRPr="003C6B95">
        <w:rPr>
          <w:rFonts w:ascii="Cambria Math" w:hAnsi="Cambria Math"/>
          <w:sz w:val="22"/>
          <w:szCs w:val="22"/>
        </w:rPr>
        <w:t xml:space="preserve">developed </w:t>
      </w:r>
      <w:r w:rsidR="002E775D">
        <w:rPr>
          <w:rFonts w:ascii="Cambria Math" w:hAnsi="Cambria Math"/>
          <w:sz w:val="22"/>
          <w:szCs w:val="22"/>
        </w:rPr>
        <w:t>some sorts of</w:t>
      </w:r>
      <w:r w:rsidR="002E775D" w:rsidRPr="003C6B95">
        <w:rPr>
          <w:rFonts w:ascii="Cambria Math" w:hAnsi="Cambria Math"/>
          <w:sz w:val="22"/>
          <w:szCs w:val="22"/>
        </w:rPr>
        <w:t xml:space="preserve"> </w:t>
      </w:r>
      <w:r w:rsidRPr="003C6B95">
        <w:rPr>
          <w:rFonts w:ascii="Cambria Math" w:hAnsi="Cambria Math"/>
          <w:sz w:val="22"/>
          <w:szCs w:val="22"/>
        </w:rPr>
        <w:t>building ontology of topics or domains, b</w:t>
      </w:r>
      <w:r w:rsidR="004F50FC" w:rsidRPr="003C6B95">
        <w:rPr>
          <w:rFonts w:ascii="Cambria Math" w:hAnsi="Cambria Math"/>
          <w:sz w:val="22"/>
          <w:szCs w:val="22"/>
        </w:rPr>
        <w:t>uilding graphs, templates,</w:t>
      </w:r>
      <w:r w:rsidRPr="003C6B95">
        <w:rPr>
          <w:rFonts w:ascii="Cambria Math" w:hAnsi="Cambria Math"/>
          <w:sz w:val="22"/>
          <w:szCs w:val="22"/>
        </w:rPr>
        <w:t xml:space="preserve"> develop</w:t>
      </w:r>
      <w:r w:rsidR="00F6516B" w:rsidRPr="003C6B95">
        <w:rPr>
          <w:rFonts w:ascii="Cambria Math" w:hAnsi="Cambria Math"/>
          <w:sz w:val="22"/>
          <w:szCs w:val="22"/>
        </w:rPr>
        <w:t>ing</w:t>
      </w:r>
      <w:r w:rsidRPr="003C6B95">
        <w:rPr>
          <w:rFonts w:ascii="Cambria Math" w:hAnsi="Cambria Math"/>
          <w:sz w:val="22"/>
          <w:szCs w:val="22"/>
        </w:rPr>
        <w:t xml:space="preserve"> rules</w:t>
      </w:r>
      <w:r w:rsidR="000A1B3C" w:rsidRPr="003C6B95">
        <w:rPr>
          <w:rFonts w:ascii="Cambria Math" w:hAnsi="Cambria Math"/>
          <w:sz w:val="22"/>
          <w:szCs w:val="22"/>
        </w:rPr>
        <w:t>, the intention is to find</w:t>
      </w:r>
      <w:r w:rsidRPr="003C6B95">
        <w:rPr>
          <w:rFonts w:ascii="Cambria Math" w:hAnsi="Cambria Math"/>
          <w:sz w:val="22"/>
          <w:szCs w:val="22"/>
        </w:rPr>
        <w:t xml:space="preserve"> significant sentences to fill </w:t>
      </w:r>
      <w:r w:rsidR="00F6516B" w:rsidRPr="003C6B95">
        <w:rPr>
          <w:rFonts w:ascii="Cambria Math" w:hAnsi="Cambria Math"/>
          <w:sz w:val="22"/>
          <w:szCs w:val="22"/>
        </w:rPr>
        <w:t xml:space="preserve">a summary. </w:t>
      </w:r>
    </w:p>
    <w:p w14:paraId="2E2B9702" w14:textId="0F5F6E80" w:rsidR="00462F2A" w:rsidRPr="003C6B95" w:rsidRDefault="00F6516B" w:rsidP="007A37D4">
      <w:pPr>
        <w:ind w:firstLine="720"/>
        <w:jc w:val="both"/>
        <w:rPr>
          <w:rFonts w:ascii="Cambria Math" w:hAnsi="Cambria Math"/>
          <w:sz w:val="22"/>
          <w:szCs w:val="22"/>
        </w:rPr>
      </w:pPr>
      <w:r w:rsidRPr="003C6B95">
        <w:rPr>
          <w:rFonts w:ascii="Cambria Math" w:hAnsi="Cambria Math"/>
          <w:sz w:val="22"/>
          <w:szCs w:val="22"/>
        </w:rPr>
        <w:t xml:space="preserve">Another work </w:t>
      </w:r>
      <w:r w:rsidR="000F6E7F" w:rsidRPr="003C6B95">
        <w:rPr>
          <w:rFonts w:ascii="Cambria Math" w:hAnsi="Cambria Math"/>
          <w:sz w:val="22"/>
          <w:szCs w:val="22"/>
        </w:rPr>
        <w:t xml:space="preserve">is to combine sentences with the same content and then add some text to make the summary more coherent and structured. </w:t>
      </w:r>
      <w:r w:rsidR="004F4AB5" w:rsidRPr="003C6B95">
        <w:rPr>
          <w:rFonts w:ascii="Cambria Math" w:hAnsi="Cambria Math"/>
          <w:sz w:val="22"/>
          <w:szCs w:val="22"/>
        </w:rPr>
        <w:t>Beside that t</w:t>
      </w:r>
      <w:r w:rsidR="00326E9B" w:rsidRPr="003C6B95">
        <w:rPr>
          <w:rFonts w:ascii="Cambria Math" w:hAnsi="Cambria Math"/>
          <w:sz w:val="22"/>
          <w:szCs w:val="22"/>
        </w:rPr>
        <w:t xml:space="preserve">he </w:t>
      </w:r>
      <w:r w:rsidR="000F6E7F" w:rsidRPr="003C6B95">
        <w:rPr>
          <w:rFonts w:ascii="Cambria Math" w:hAnsi="Cambria Math"/>
          <w:sz w:val="22"/>
          <w:szCs w:val="22"/>
        </w:rPr>
        <w:t>m</w:t>
      </w:r>
      <w:r w:rsidR="00C05F9E" w:rsidRPr="003C6B95">
        <w:rPr>
          <w:rFonts w:ascii="Cambria Math" w:hAnsi="Cambria Math"/>
          <w:sz w:val="22"/>
          <w:szCs w:val="22"/>
        </w:rPr>
        <w:t xml:space="preserve">ovement </w:t>
      </w:r>
      <w:r w:rsidR="004F50FC" w:rsidRPr="003C6B95">
        <w:rPr>
          <w:rFonts w:ascii="Cambria Math" w:hAnsi="Cambria Math"/>
          <w:sz w:val="22"/>
          <w:szCs w:val="22"/>
        </w:rPr>
        <w:t xml:space="preserve">the content of </w:t>
      </w:r>
      <w:r w:rsidR="00C05F9E" w:rsidRPr="003C6B95">
        <w:rPr>
          <w:rFonts w:ascii="Cambria Math" w:hAnsi="Cambria Math"/>
          <w:sz w:val="22"/>
          <w:szCs w:val="22"/>
        </w:rPr>
        <w:t xml:space="preserve">the </w:t>
      </w:r>
      <w:r w:rsidR="004F50FC" w:rsidRPr="003C6B95">
        <w:rPr>
          <w:rFonts w:ascii="Cambria Math" w:hAnsi="Cambria Math"/>
          <w:sz w:val="22"/>
          <w:szCs w:val="22"/>
        </w:rPr>
        <w:t xml:space="preserve">sentence </w:t>
      </w:r>
      <w:r w:rsidR="00C05F9E" w:rsidRPr="003C6B95">
        <w:rPr>
          <w:rFonts w:ascii="Cambria Math" w:hAnsi="Cambria Math"/>
          <w:sz w:val="22"/>
          <w:szCs w:val="22"/>
        </w:rPr>
        <w:t xml:space="preserve">in summary </w:t>
      </w:r>
      <w:r w:rsidR="000F6E7F" w:rsidRPr="003C6B95">
        <w:rPr>
          <w:rFonts w:ascii="Cambria Math" w:hAnsi="Cambria Math"/>
          <w:sz w:val="22"/>
          <w:szCs w:val="22"/>
        </w:rPr>
        <w:t xml:space="preserve">flows in accordance with the sequence of </w:t>
      </w:r>
      <w:r w:rsidR="006502F9" w:rsidRPr="003C6B95">
        <w:rPr>
          <w:rFonts w:ascii="Cambria Math" w:hAnsi="Cambria Math"/>
          <w:sz w:val="22"/>
          <w:szCs w:val="22"/>
        </w:rPr>
        <w:t>information in the document</w:t>
      </w:r>
      <w:r w:rsidR="000F6E7F" w:rsidRPr="003C6B95">
        <w:rPr>
          <w:rFonts w:ascii="Cambria Math" w:hAnsi="Cambria Math"/>
          <w:sz w:val="22"/>
          <w:szCs w:val="22"/>
        </w:rPr>
        <w:t xml:space="preserve">, so the structural approach </w:t>
      </w:r>
      <w:r w:rsidR="00310DC1" w:rsidRPr="003C6B95">
        <w:rPr>
          <w:rFonts w:ascii="Cambria Math" w:hAnsi="Cambria Math"/>
          <w:sz w:val="22"/>
          <w:szCs w:val="22"/>
        </w:rPr>
        <w:t xml:space="preserve">is expected to achieve </w:t>
      </w:r>
      <w:r w:rsidR="002E775D">
        <w:rPr>
          <w:rFonts w:ascii="Cambria Math" w:hAnsi="Cambria Math"/>
          <w:sz w:val="22"/>
          <w:szCs w:val="22"/>
        </w:rPr>
        <w:t>a better summary</w:t>
      </w:r>
      <w:r w:rsidR="00105E04" w:rsidRPr="003C6B95">
        <w:rPr>
          <w:rFonts w:ascii="Cambria Math" w:hAnsi="Cambria Math"/>
          <w:sz w:val="22"/>
          <w:szCs w:val="22"/>
        </w:rPr>
        <w:t>.</w:t>
      </w:r>
    </w:p>
    <w:p w14:paraId="5C970753" w14:textId="77777777" w:rsidR="00254079" w:rsidRPr="003C6B95" w:rsidRDefault="00254079" w:rsidP="007A37D4">
      <w:pPr>
        <w:jc w:val="both"/>
        <w:rPr>
          <w:rFonts w:ascii="Cambria Math" w:hAnsi="Cambria Math"/>
          <w:sz w:val="22"/>
          <w:szCs w:val="22"/>
        </w:rPr>
      </w:pPr>
    </w:p>
    <w:p w14:paraId="1B6E3272" w14:textId="37DC0508" w:rsidR="00514979" w:rsidRPr="003C6B95" w:rsidRDefault="008D53CC" w:rsidP="007A37D4">
      <w:pPr>
        <w:widowControl w:val="0"/>
        <w:autoSpaceDE w:val="0"/>
        <w:autoSpaceDN w:val="0"/>
        <w:adjustRightInd w:val="0"/>
        <w:jc w:val="both"/>
        <w:rPr>
          <w:rFonts w:ascii="Cambria Math" w:hAnsi="Cambria Math" w:cs="Times"/>
        </w:rPr>
      </w:pPr>
      <w:r w:rsidRPr="003C6B95">
        <w:rPr>
          <w:rFonts w:ascii="Cambria Math" w:hAnsi="Cambria Math" w:cs="Times"/>
          <w:b/>
          <w:bCs/>
        </w:rPr>
        <w:t>5</w:t>
      </w:r>
      <w:r w:rsidR="00514979" w:rsidRPr="003C6B95">
        <w:rPr>
          <w:rFonts w:ascii="Cambria Math" w:hAnsi="Cambria Math" w:cs="Times"/>
          <w:b/>
          <w:bCs/>
        </w:rPr>
        <w:t xml:space="preserve">. CONCLUSION </w:t>
      </w:r>
    </w:p>
    <w:p w14:paraId="6C651954" w14:textId="1DFC03A3" w:rsidR="00514979" w:rsidRPr="003C6B95" w:rsidRDefault="00105E04" w:rsidP="007A37D4">
      <w:pPr>
        <w:widowControl w:val="0"/>
        <w:autoSpaceDE w:val="0"/>
        <w:autoSpaceDN w:val="0"/>
        <w:adjustRightInd w:val="0"/>
        <w:ind w:firstLine="720"/>
        <w:contextualSpacing/>
        <w:jc w:val="both"/>
        <w:rPr>
          <w:rFonts w:ascii="Cambria Math" w:hAnsi="Cambria Math" w:cs="Times"/>
          <w:sz w:val="22"/>
          <w:szCs w:val="22"/>
        </w:rPr>
      </w:pPr>
      <w:r w:rsidRPr="003C6B95">
        <w:rPr>
          <w:rFonts w:ascii="Cambria Math" w:hAnsi="Cambria Math" w:cs="Times"/>
          <w:sz w:val="22"/>
          <w:szCs w:val="22"/>
        </w:rPr>
        <w:t>Automatic text</w:t>
      </w:r>
      <w:r w:rsidR="000F6E7F" w:rsidRPr="003C6B95">
        <w:rPr>
          <w:rFonts w:ascii="Cambria Math" w:hAnsi="Cambria Math" w:cs="Times"/>
          <w:sz w:val="22"/>
          <w:szCs w:val="22"/>
        </w:rPr>
        <w:t xml:space="preserve"> summaries have actually been done since the late fifties, and then become unpopular </w:t>
      </w:r>
      <w:r w:rsidR="00FB5E53" w:rsidRPr="003C6B95">
        <w:rPr>
          <w:rFonts w:ascii="Cambria Math" w:hAnsi="Cambria Math" w:cs="Times"/>
          <w:sz w:val="22"/>
          <w:szCs w:val="22"/>
        </w:rPr>
        <w:t>because this task</w:t>
      </w:r>
      <w:r w:rsidRPr="003C6B95">
        <w:rPr>
          <w:rFonts w:ascii="Cambria Math" w:hAnsi="Cambria Math" w:cs="Times"/>
          <w:sz w:val="22"/>
          <w:szCs w:val="22"/>
        </w:rPr>
        <w:t xml:space="preserve"> difficult enough to do</w:t>
      </w:r>
      <w:r w:rsidR="003E5464" w:rsidRPr="003C6B95">
        <w:rPr>
          <w:rFonts w:ascii="Cambria Math" w:hAnsi="Cambria Math" w:cs="Times"/>
          <w:sz w:val="22"/>
          <w:szCs w:val="22"/>
        </w:rPr>
        <w:t>.</w:t>
      </w:r>
      <w:r w:rsidR="004F50FC" w:rsidRPr="003C6B95">
        <w:rPr>
          <w:rFonts w:ascii="Cambria Math" w:hAnsi="Cambria Math" w:cs="Times"/>
          <w:sz w:val="22"/>
          <w:szCs w:val="22"/>
        </w:rPr>
        <w:t xml:space="preserve"> But since the I</w:t>
      </w:r>
      <w:r w:rsidR="000F6E7F" w:rsidRPr="003C6B95">
        <w:rPr>
          <w:rFonts w:ascii="Cambria Math" w:hAnsi="Cambria Math" w:cs="Times"/>
          <w:sz w:val="22"/>
          <w:szCs w:val="22"/>
        </w:rPr>
        <w:t>nterne</w:t>
      </w:r>
      <w:r w:rsidR="00FB5E53" w:rsidRPr="003C6B95">
        <w:rPr>
          <w:rFonts w:ascii="Cambria Math" w:hAnsi="Cambria Math" w:cs="Times"/>
          <w:sz w:val="22"/>
          <w:szCs w:val="22"/>
        </w:rPr>
        <w:t>t began to be used to search</w:t>
      </w:r>
      <w:r w:rsidR="000F6E7F" w:rsidRPr="003C6B95">
        <w:rPr>
          <w:rFonts w:ascii="Cambria Math" w:hAnsi="Cambria Math" w:cs="Times"/>
          <w:sz w:val="22"/>
          <w:szCs w:val="22"/>
        </w:rPr>
        <w:t xml:space="preserve"> the desired documents, the number of documents becomes </w:t>
      </w:r>
      <w:r w:rsidR="004B5E0D" w:rsidRPr="003C6B95">
        <w:rPr>
          <w:rFonts w:ascii="Cambria Math" w:hAnsi="Cambria Math" w:cs="Times"/>
          <w:sz w:val="22"/>
          <w:szCs w:val="22"/>
        </w:rPr>
        <w:t>exponen</w:t>
      </w:r>
      <w:r w:rsidR="00D07395" w:rsidRPr="003C6B95">
        <w:rPr>
          <w:rFonts w:ascii="Cambria Math" w:hAnsi="Cambria Math" w:cs="Times"/>
          <w:sz w:val="22"/>
          <w:szCs w:val="22"/>
        </w:rPr>
        <w:t>tially increasing, so the need</w:t>
      </w:r>
      <w:r w:rsidR="000F6E7F" w:rsidRPr="003C6B95">
        <w:rPr>
          <w:rFonts w:ascii="Cambria Math" w:hAnsi="Cambria Math" w:cs="Times"/>
          <w:sz w:val="22"/>
          <w:szCs w:val="22"/>
        </w:rPr>
        <w:t xml:space="preserve"> a system that can summarize the documents becomes more crucial. This phenomenon makes researchers in the f</w:t>
      </w:r>
      <w:r w:rsidR="004F50FC" w:rsidRPr="003C6B95">
        <w:rPr>
          <w:rFonts w:ascii="Cambria Math" w:hAnsi="Cambria Math" w:cs="Times"/>
          <w:sz w:val="22"/>
          <w:szCs w:val="22"/>
        </w:rPr>
        <w:t xml:space="preserve">ield of text </w:t>
      </w:r>
      <w:r w:rsidR="004F50FC" w:rsidRPr="003C6B95">
        <w:rPr>
          <w:rFonts w:ascii="Cambria Math" w:hAnsi="Cambria Math" w:cs="Times"/>
          <w:sz w:val="22"/>
          <w:szCs w:val="22"/>
        </w:rPr>
        <w:lastRenderedPageBreak/>
        <w:t>summarization</w:t>
      </w:r>
      <w:r w:rsidR="00D07395" w:rsidRPr="003C6B95">
        <w:rPr>
          <w:rFonts w:ascii="Cambria Math" w:hAnsi="Cambria Math" w:cs="Times"/>
          <w:sz w:val="22"/>
          <w:szCs w:val="22"/>
        </w:rPr>
        <w:t xml:space="preserve"> become interested to develop</w:t>
      </w:r>
      <w:r w:rsidR="000F6E7F" w:rsidRPr="003C6B95">
        <w:rPr>
          <w:rFonts w:ascii="Cambria Math" w:hAnsi="Cambria Math" w:cs="Times"/>
          <w:sz w:val="22"/>
          <w:szCs w:val="22"/>
        </w:rPr>
        <w:t xml:space="preserve"> a summary for better and closer to a summary made by humans</w:t>
      </w:r>
      <w:r w:rsidR="00750095">
        <w:rPr>
          <w:rFonts w:ascii="Cambria Math" w:hAnsi="Cambria Math" w:cs="Times"/>
          <w:sz w:val="22"/>
          <w:szCs w:val="22"/>
        </w:rPr>
        <w:t xml:space="preserve">, which </w:t>
      </w:r>
      <w:r w:rsidR="00D07395" w:rsidRPr="003C6B95">
        <w:rPr>
          <w:rFonts w:ascii="Cambria Math" w:hAnsi="Cambria Math" w:cs="Times"/>
          <w:sz w:val="22"/>
          <w:szCs w:val="22"/>
        </w:rPr>
        <w:t>call</w:t>
      </w:r>
      <w:r w:rsidR="00750095">
        <w:rPr>
          <w:rFonts w:ascii="Cambria Math" w:hAnsi="Cambria Math" w:cs="Times"/>
          <w:sz w:val="22"/>
          <w:szCs w:val="22"/>
        </w:rPr>
        <w:t>ed</w:t>
      </w:r>
      <w:r w:rsidR="00D07395" w:rsidRPr="003C6B95">
        <w:rPr>
          <w:rFonts w:ascii="Cambria Math" w:hAnsi="Cambria Math" w:cs="Times"/>
          <w:sz w:val="22"/>
          <w:szCs w:val="22"/>
        </w:rPr>
        <w:t xml:space="preserve"> </w:t>
      </w:r>
      <w:r w:rsidR="003E5464" w:rsidRPr="003C6B95">
        <w:rPr>
          <w:rFonts w:ascii="Cambria Math" w:hAnsi="Cambria Math" w:cs="Times"/>
          <w:sz w:val="22"/>
          <w:szCs w:val="22"/>
        </w:rPr>
        <w:t>A</w:t>
      </w:r>
      <w:r w:rsidR="000F6E7F" w:rsidRPr="003C6B95">
        <w:rPr>
          <w:rFonts w:ascii="Cambria Math" w:hAnsi="Cambria Math" w:cs="Times"/>
          <w:sz w:val="22"/>
          <w:szCs w:val="22"/>
        </w:rPr>
        <w:t>bstractive summary. T</w:t>
      </w:r>
      <w:r w:rsidR="003E5464" w:rsidRPr="003C6B95">
        <w:rPr>
          <w:rFonts w:ascii="Cambria Math" w:hAnsi="Cambria Math" w:cs="Times"/>
          <w:sz w:val="22"/>
          <w:szCs w:val="22"/>
        </w:rPr>
        <w:t xml:space="preserve">he challenge of this research </w:t>
      </w:r>
      <w:r w:rsidR="00750095">
        <w:rPr>
          <w:rFonts w:ascii="Cambria Math" w:hAnsi="Cambria Math" w:cs="Times"/>
          <w:sz w:val="22"/>
          <w:szCs w:val="22"/>
        </w:rPr>
        <w:t>is</w:t>
      </w:r>
      <w:r w:rsidR="00750095" w:rsidRPr="003C6B95">
        <w:rPr>
          <w:rFonts w:ascii="Cambria Math" w:hAnsi="Cambria Math" w:cs="Times"/>
          <w:sz w:val="22"/>
          <w:szCs w:val="22"/>
        </w:rPr>
        <w:t xml:space="preserve"> </w:t>
      </w:r>
      <w:r w:rsidR="000F6E7F" w:rsidRPr="003C6B95">
        <w:rPr>
          <w:rFonts w:ascii="Cambria Math" w:hAnsi="Cambria Math" w:cs="Times"/>
          <w:sz w:val="22"/>
          <w:szCs w:val="22"/>
        </w:rPr>
        <w:t xml:space="preserve">to improve the </w:t>
      </w:r>
      <w:r w:rsidR="003E5464" w:rsidRPr="003C6B95">
        <w:rPr>
          <w:rFonts w:ascii="Cambria Math" w:hAnsi="Cambria Math" w:cs="Times"/>
          <w:sz w:val="22"/>
          <w:szCs w:val="22"/>
        </w:rPr>
        <w:t xml:space="preserve">coherence and </w:t>
      </w:r>
      <w:proofErr w:type="spellStart"/>
      <w:r w:rsidR="003E5464" w:rsidRPr="003C6B95">
        <w:rPr>
          <w:rFonts w:ascii="Cambria Math" w:hAnsi="Cambria Math" w:cs="Times"/>
          <w:sz w:val="22"/>
          <w:szCs w:val="22"/>
        </w:rPr>
        <w:t>acuracy</w:t>
      </w:r>
      <w:proofErr w:type="spellEnd"/>
      <w:r w:rsidR="003E5464" w:rsidRPr="003C6B95">
        <w:rPr>
          <w:rFonts w:ascii="Cambria Math" w:hAnsi="Cambria Math" w:cs="Times"/>
          <w:sz w:val="22"/>
          <w:szCs w:val="22"/>
        </w:rPr>
        <w:t xml:space="preserve"> of the summaries. T</w:t>
      </w:r>
      <w:r w:rsidR="000F6E7F" w:rsidRPr="003C6B95">
        <w:rPr>
          <w:rFonts w:ascii="Cambria Math" w:hAnsi="Cambria Math" w:cs="Times"/>
          <w:sz w:val="22"/>
          <w:szCs w:val="22"/>
        </w:rPr>
        <w:t>he summary content represents the contents of the document, and minimize</w:t>
      </w:r>
      <w:r w:rsidR="00D07395" w:rsidRPr="003C6B95">
        <w:rPr>
          <w:rFonts w:ascii="Cambria Math" w:hAnsi="Cambria Math" w:cs="Times"/>
          <w:sz w:val="22"/>
          <w:szCs w:val="22"/>
        </w:rPr>
        <w:t>s</w:t>
      </w:r>
      <w:r w:rsidR="000F6E7F" w:rsidRPr="003C6B95">
        <w:rPr>
          <w:rFonts w:ascii="Cambria Math" w:hAnsi="Cambria Math" w:cs="Times"/>
          <w:sz w:val="22"/>
          <w:szCs w:val="22"/>
        </w:rPr>
        <w:t xml:space="preserve"> the repet</w:t>
      </w:r>
      <w:r w:rsidR="004F50FC" w:rsidRPr="003C6B95">
        <w:rPr>
          <w:rFonts w:ascii="Cambria Math" w:hAnsi="Cambria Math" w:cs="Times"/>
          <w:sz w:val="22"/>
          <w:szCs w:val="22"/>
        </w:rPr>
        <w:t>ition of sentences</w:t>
      </w:r>
      <w:r w:rsidR="00D07395" w:rsidRPr="003C6B95">
        <w:rPr>
          <w:rFonts w:ascii="Cambria Math" w:hAnsi="Cambria Math" w:cs="Times"/>
          <w:sz w:val="22"/>
          <w:szCs w:val="22"/>
        </w:rPr>
        <w:t>. This paper</w:t>
      </w:r>
      <w:r w:rsidR="004B5E0D" w:rsidRPr="003C6B95">
        <w:rPr>
          <w:rFonts w:ascii="Cambria Math" w:hAnsi="Cambria Math" w:cs="Times"/>
          <w:sz w:val="22"/>
          <w:szCs w:val="22"/>
        </w:rPr>
        <w:t xml:space="preserve"> conduct</w:t>
      </w:r>
      <w:r w:rsidR="00D07395" w:rsidRPr="003C6B95">
        <w:rPr>
          <w:rFonts w:ascii="Cambria Math" w:hAnsi="Cambria Math" w:cs="Times"/>
          <w:sz w:val="22"/>
          <w:szCs w:val="22"/>
        </w:rPr>
        <w:t>s</w:t>
      </w:r>
      <w:r w:rsidR="000F6E7F" w:rsidRPr="003C6B95">
        <w:rPr>
          <w:rFonts w:ascii="Cambria Math" w:hAnsi="Cambria Math" w:cs="Times"/>
          <w:sz w:val="22"/>
          <w:szCs w:val="22"/>
        </w:rPr>
        <w:t xml:space="preserve"> </w:t>
      </w:r>
      <w:r w:rsidR="00D07395" w:rsidRPr="003C6B95">
        <w:rPr>
          <w:rFonts w:ascii="Cambria Math" w:hAnsi="Cambria Math" w:cs="Times"/>
          <w:sz w:val="22"/>
          <w:szCs w:val="22"/>
        </w:rPr>
        <w:t>a study of A</w:t>
      </w:r>
      <w:r w:rsidR="004B5E0D" w:rsidRPr="003C6B95">
        <w:rPr>
          <w:rFonts w:ascii="Cambria Math" w:hAnsi="Cambria Math" w:cs="Times"/>
          <w:sz w:val="22"/>
          <w:szCs w:val="22"/>
        </w:rPr>
        <w:t>bstractive summary</w:t>
      </w:r>
      <w:r w:rsidR="000F6E7F" w:rsidRPr="003C6B95">
        <w:rPr>
          <w:rFonts w:ascii="Cambria Math" w:hAnsi="Cambria Math" w:cs="Times"/>
          <w:sz w:val="22"/>
          <w:szCs w:val="22"/>
        </w:rPr>
        <w:t xml:space="preserve"> that have been done by previous researchers. Each of th</w:t>
      </w:r>
      <w:r w:rsidR="00D07395" w:rsidRPr="003C6B95">
        <w:rPr>
          <w:rFonts w:ascii="Cambria Math" w:hAnsi="Cambria Math" w:cs="Times"/>
          <w:sz w:val="22"/>
          <w:szCs w:val="22"/>
        </w:rPr>
        <w:t>e proposed approaches has</w:t>
      </w:r>
      <w:r w:rsidR="000F6E7F" w:rsidRPr="003C6B95">
        <w:rPr>
          <w:rFonts w:ascii="Cambria Math" w:hAnsi="Cambria Math" w:cs="Times"/>
          <w:sz w:val="22"/>
          <w:szCs w:val="22"/>
        </w:rPr>
        <w:t xml:space="preserve"> </w:t>
      </w:r>
      <w:r w:rsidR="00D07395" w:rsidRPr="003C6B95">
        <w:rPr>
          <w:rFonts w:ascii="Cambria Math" w:hAnsi="Cambria Math" w:cs="Times"/>
          <w:sz w:val="22"/>
          <w:szCs w:val="22"/>
        </w:rPr>
        <w:t xml:space="preserve">the </w:t>
      </w:r>
      <w:r w:rsidR="00750095">
        <w:rPr>
          <w:rFonts w:ascii="Cambria Math" w:hAnsi="Cambria Math" w:cs="Times"/>
          <w:sz w:val="22"/>
          <w:szCs w:val="22"/>
        </w:rPr>
        <w:t>strengths</w:t>
      </w:r>
      <w:r w:rsidR="00750095" w:rsidRPr="003C6B95">
        <w:rPr>
          <w:rFonts w:ascii="Cambria Math" w:hAnsi="Cambria Math" w:cs="Times"/>
          <w:sz w:val="22"/>
          <w:szCs w:val="22"/>
        </w:rPr>
        <w:t xml:space="preserve"> </w:t>
      </w:r>
      <w:r w:rsidR="00D07395" w:rsidRPr="003C6B95">
        <w:rPr>
          <w:rFonts w:ascii="Cambria Math" w:hAnsi="Cambria Math" w:cs="Times"/>
          <w:sz w:val="22"/>
          <w:szCs w:val="22"/>
        </w:rPr>
        <w:t>and weakness</w:t>
      </w:r>
      <w:r w:rsidR="00750095">
        <w:rPr>
          <w:rFonts w:ascii="Cambria Math" w:hAnsi="Cambria Math" w:cs="Times"/>
          <w:sz w:val="22"/>
          <w:szCs w:val="22"/>
        </w:rPr>
        <w:t>es</w:t>
      </w:r>
      <w:r w:rsidR="00D07395" w:rsidRPr="003C6B95">
        <w:rPr>
          <w:rFonts w:ascii="Cambria Math" w:hAnsi="Cambria Math" w:cs="Times"/>
          <w:sz w:val="22"/>
          <w:szCs w:val="22"/>
        </w:rPr>
        <w:t xml:space="preserve">. </w:t>
      </w:r>
      <w:r w:rsidR="00750095">
        <w:rPr>
          <w:rFonts w:ascii="Cambria Math" w:hAnsi="Cambria Math" w:cs="Times"/>
          <w:sz w:val="22"/>
          <w:szCs w:val="22"/>
        </w:rPr>
        <w:t>Therefore,</w:t>
      </w:r>
      <w:ins w:id="46" w:author="Afrida Helen" w:date="2017-09-27T08:15:00Z">
        <w:r w:rsidR="00BC39EC">
          <w:rPr>
            <w:rFonts w:ascii="Cambria Math" w:hAnsi="Cambria Math" w:cs="Times"/>
            <w:sz w:val="22"/>
            <w:szCs w:val="22"/>
          </w:rPr>
          <w:t xml:space="preserve"> </w:t>
        </w:r>
      </w:ins>
      <w:r w:rsidR="000F6E7F" w:rsidRPr="003C6B95">
        <w:rPr>
          <w:rFonts w:ascii="Cambria Math" w:hAnsi="Cambria Math" w:cs="Times"/>
          <w:sz w:val="22"/>
          <w:szCs w:val="22"/>
        </w:rPr>
        <w:t>new appro</w:t>
      </w:r>
      <w:r w:rsidR="00D07395" w:rsidRPr="003C6B95">
        <w:rPr>
          <w:rFonts w:ascii="Cambria Math" w:hAnsi="Cambria Math" w:cs="Times"/>
          <w:sz w:val="22"/>
          <w:szCs w:val="22"/>
        </w:rPr>
        <w:t xml:space="preserve">aches are still needed to make </w:t>
      </w:r>
      <w:r w:rsidR="000F6E7F" w:rsidRPr="003C6B95">
        <w:rPr>
          <w:rFonts w:ascii="Cambria Math" w:hAnsi="Cambria Math" w:cs="Times"/>
          <w:sz w:val="22"/>
          <w:szCs w:val="22"/>
        </w:rPr>
        <w:t>the summary</w:t>
      </w:r>
      <w:r w:rsidR="006D1A08" w:rsidRPr="003C6B95">
        <w:rPr>
          <w:rFonts w:ascii="Cambria Math" w:hAnsi="Cambria Math" w:cs="Times"/>
          <w:sz w:val="22"/>
          <w:szCs w:val="22"/>
        </w:rPr>
        <w:t xml:space="preserve"> better like human built</w:t>
      </w:r>
      <w:r w:rsidR="000F6E7F" w:rsidRPr="003C6B95">
        <w:rPr>
          <w:rFonts w:ascii="Cambria Math" w:hAnsi="Cambria Math" w:cs="Times"/>
          <w:sz w:val="22"/>
          <w:szCs w:val="22"/>
        </w:rPr>
        <w:t xml:space="preserve"> summaries.</w:t>
      </w:r>
    </w:p>
    <w:p w14:paraId="27889474" w14:textId="77777777" w:rsidR="002D3215" w:rsidRPr="003C6B95" w:rsidRDefault="002D3215" w:rsidP="007A37D4">
      <w:pPr>
        <w:widowControl w:val="0"/>
        <w:autoSpaceDE w:val="0"/>
        <w:autoSpaceDN w:val="0"/>
        <w:adjustRightInd w:val="0"/>
        <w:contextualSpacing/>
        <w:jc w:val="both"/>
        <w:rPr>
          <w:rFonts w:ascii="Cambria Math" w:hAnsi="Cambria Math" w:cs="Times"/>
          <w:sz w:val="22"/>
          <w:szCs w:val="22"/>
        </w:rPr>
      </w:pPr>
    </w:p>
    <w:p w14:paraId="3DB3E6BB" w14:textId="7A15C7E2" w:rsidR="002D3215" w:rsidRPr="003C6B95" w:rsidRDefault="00C40BBD" w:rsidP="007A37D4">
      <w:pPr>
        <w:widowControl w:val="0"/>
        <w:autoSpaceDE w:val="0"/>
        <w:autoSpaceDN w:val="0"/>
        <w:adjustRightInd w:val="0"/>
        <w:contextualSpacing/>
        <w:jc w:val="both"/>
        <w:rPr>
          <w:rFonts w:ascii="Cambria Math" w:hAnsi="Cambria Math" w:cs="Times"/>
          <w:b/>
        </w:rPr>
      </w:pPr>
      <w:r w:rsidRPr="003C6B95">
        <w:rPr>
          <w:rFonts w:ascii="Cambria Math" w:hAnsi="Cambria Math" w:cs="Times"/>
          <w:b/>
        </w:rPr>
        <w:t>Ref</w:t>
      </w:r>
      <w:r w:rsidR="008D53CC" w:rsidRPr="003C6B95">
        <w:rPr>
          <w:rFonts w:ascii="Cambria Math" w:hAnsi="Cambria Math" w:cs="Times"/>
          <w:b/>
        </w:rPr>
        <w:t>erences</w:t>
      </w:r>
    </w:p>
    <w:p w14:paraId="2B07EB97" w14:textId="77777777" w:rsidR="004F6800" w:rsidRPr="003C6B95" w:rsidRDefault="0039526D" w:rsidP="003E33E0">
      <w:pPr>
        <w:widowControl w:val="0"/>
        <w:numPr>
          <w:ilvl w:val="0"/>
          <w:numId w:val="7"/>
        </w:numPr>
        <w:tabs>
          <w:tab w:val="left" w:pos="220"/>
          <w:tab w:val="left" w:pos="720"/>
        </w:tabs>
        <w:autoSpaceDE w:val="0"/>
        <w:autoSpaceDN w:val="0"/>
        <w:adjustRightInd w:val="0"/>
        <w:ind w:left="567" w:hanging="567"/>
        <w:jc w:val="both"/>
        <w:rPr>
          <w:rFonts w:ascii="Cambria Math" w:hAnsi="Cambria Math" w:cs="Times"/>
        </w:rPr>
      </w:pPr>
      <w:proofErr w:type="spellStart"/>
      <w:r w:rsidRPr="003C6B95">
        <w:rPr>
          <w:rFonts w:ascii="Cambria Math" w:hAnsi="Cambria Math" w:cs="Times"/>
        </w:rPr>
        <w:t>Luhn</w:t>
      </w:r>
      <w:proofErr w:type="spellEnd"/>
      <w:r w:rsidRPr="003C6B95">
        <w:rPr>
          <w:rFonts w:ascii="Cambria Math" w:hAnsi="Cambria Math" w:cs="Times"/>
        </w:rPr>
        <w:t xml:space="preserve">, H.P. (1958). The automatic creation of literature abstracts. IBM Journal of Research and Development. </w:t>
      </w:r>
      <w:r w:rsidRPr="003C6B95">
        <w:rPr>
          <w:rFonts w:ascii="MS Mincho" w:eastAsia="MS Mincho" w:hAnsi="MS Mincho" w:cs="MS Mincho"/>
        </w:rPr>
        <w:t> </w:t>
      </w:r>
    </w:p>
    <w:p w14:paraId="710BB57C" w14:textId="121130C7" w:rsidR="0030671C" w:rsidRPr="003C6B95" w:rsidRDefault="004F6800" w:rsidP="003E33E0">
      <w:pPr>
        <w:widowControl w:val="0"/>
        <w:numPr>
          <w:ilvl w:val="0"/>
          <w:numId w:val="7"/>
        </w:numPr>
        <w:tabs>
          <w:tab w:val="left" w:pos="220"/>
          <w:tab w:val="left" w:pos="720"/>
        </w:tabs>
        <w:autoSpaceDE w:val="0"/>
        <w:autoSpaceDN w:val="0"/>
        <w:adjustRightInd w:val="0"/>
        <w:ind w:left="567" w:hanging="567"/>
        <w:contextualSpacing/>
        <w:jc w:val="both"/>
        <w:rPr>
          <w:rFonts w:ascii="Cambria Math" w:hAnsi="Cambria Math" w:cs="Times"/>
        </w:rPr>
      </w:pPr>
      <w:r w:rsidRPr="003C6B95">
        <w:rPr>
          <w:rFonts w:ascii="Cambria Math" w:eastAsia="Times New Roman" w:hAnsi="Cambria Math" w:cs="Arial"/>
        </w:rPr>
        <w:t xml:space="preserve">PE </w:t>
      </w:r>
      <w:proofErr w:type="spellStart"/>
      <w:r w:rsidRPr="003C6B95">
        <w:rPr>
          <w:rFonts w:ascii="Cambria Math" w:eastAsia="Times New Roman" w:hAnsi="Cambria Math" w:cs="Arial"/>
        </w:rPr>
        <w:t>Genest</w:t>
      </w:r>
      <w:proofErr w:type="spellEnd"/>
      <w:r w:rsidRPr="003C6B95">
        <w:rPr>
          <w:rFonts w:ascii="Cambria Math" w:eastAsia="Times New Roman" w:hAnsi="Cambria Math" w:cs="Arial"/>
        </w:rPr>
        <w:t>, </w:t>
      </w:r>
      <w:hyperlink r:id="rId11" w:history="1">
        <w:r w:rsidRPr="003C6B95">
          <w:rPr>
            <w:rStyle w:val="Hyperlink"/>
            <w:rFonts w:ascii="Cambria Math" w:eastAsia="Times New Roman" w:hAnsi="Cambria Math" w:cs="Arial"/>
            <w:color w:val="auto"/>
            <w:u w:val="none"/>
          </w:rPr>
          <w:t>G Lapalme</w:t>
        </w:r>
      </w:hyperlink>
      <w:r w:rsidRPr="003C6B95">
        <w:rPr>
          <w:rFonts w:ascii="Cambria Math" w:eastAsia="Times New Roman" w:hAnsi="Cambria Math" w:cs="Arial"/>
        </w:rPr>
        <w:t>. (2011</w:t>
      </w:r>
      <w:r w:rsidR="00DB4321" w:rsidRPr="003C6B95">
        <w:rPr>
          <w:rFonts w:ascii="Cambria Math" w:eastAsia="Times New Roman" w:hAnsi="Cambria Math" w:cs="Arial"/>
        </w:rPr>
        <w:t>)</w:t>
      </w:r>
      <w:r w:rsidRPr="003C6B95">
        <w:rPr>
          <w:rFonts w:ascii="Cambria Math" w:eastAsia="Times New Roman" w:hAnsi="Cambria Math" w:cs="Arial"/>
        </w:rPr>
        <w:t xml:space="preserve">, </w:t>
      </w:r>
      <w:r w:rsidR="00DB4321" w:rsidRPr="003C6B95">
        <w:rPr>
          <w:rFonts w:ascii="Cambria Math" w:eastAsia="Times New Roman" w:hAnsi="Cambria Math" w:cs="Arial"/>
        </w:rPr>
        <w:t>Framework for Abstractive Summarization using text-to-text generation.</w:t>
      </w:r>
      <w:r w:rsidRPr="003C6B95">
        <w:rPr>
          <w:rFonts w:ascii="Cambria Math" w:hAnsi="Cambria Math" w:cs="Times"/>
        </w:rPr>
        <w:t xml:space="preserve"> </w:t>
      </w:r>
      <w:r w:rsidR="000F064F" w:rsidRPr="003C6B95">
        <w:rPr>
          <w:rFonts w:ascii="Cambria Math" w:hAnsi="Cambria Math" w:cs="Times"/>
          <w:i/>
          <w:iCs/>
        </w:rPr>
        <w:t>Proceedings of the 49th Annual Meeting of the Association for Computational Linguistics</w:t>
      </w:r>
      <w:r w:rsidR="000F064F" w:rsidRPr="003C6B95">
        <w:rPr>
          <w:rFonts w:ascii="Cambria Math" w:hAnsi="Cambria Math" w:cs="Times"/>
        </w:rPr>
        <w:t>, pages 64–73, Portland, Oregon, 24 June 2011. Association for Computational Linguistics (ACL)</w:t>
      </w:r>
    </w:p>
    <w:p w14:paraId="2914C6B8" w14:textId="1E141454" w:rsidR="008D53CC" w:rsidRPr="003C6B95" w:rsidRDefault="002D3215" w:rsidP="008877BB">
      <w:pPr>
        <w:pStyle w:val="ListParagraph"/>
        <w:widowControl w:val="0"/>
        <w:numPr>
          <w:ilvl w:val="0"/>
          <w:numId w:val="7"/>
        </w:numPr>
        <w:autoSpaceDE w:val="0"/>
        <w:autoSpaceDN w:val="0"/>
        <w:adjustRightInd w:val="0"/>
        <w:ind w:left="567" w:hanging="578"/>
        <w:jc w:val="both"/>
        <w:rPr>
          <w:rFonts w:ascii="Cambria Math" w:hAnsi="Cambria Math" w:cs="Times"/>
          <w:sz w:val="22"/>
          <w:szCs w:val="22"/>
        </w:rPr>
      </w:pPr>
      <w:proofErr w:type="spellStart"/>
      <w:r w:rsidRPr="003C6B95">
        <w:rPr>
          <w:rFonts w:ascii="Cambria Math" w:hAnsi="Cambria Math"/>
          <w:sz w:val="22"/>
          <w:szCs w:val="22"/>
        </w:rPr>
        <w:t>Madanapalli</w:t>
      </w:r>
      <w:proofErr w:type="spellEnd"/>
      <w:r w:rsidRPr="003C6B95">
        <w:rPr>
          <w:rFonts w:ascii="Cambria Math" w:hAnsi="Cambria Math"/>
          <w:sz w:val="22"/>
          <w:szCs w:val="22"/>
        </w:rPr>
        <w:t>, Andhra Pradesh,</w:t>
      </w:r>
      <w:r w:rsidR="008877BB" w:rsidRPr="003C6B95">
        <w:rPr>
          <w:rFonts w:ascii="Cambria Math" w:hAnsi="Cambria Math"/>
          <w:sz w:val="22"/>
          <w:szCs w:val="22"/>
        </w:rPr>
        <w:t xml:space="preserve"> (2008), </w:t>
      </w:r>
      <w:r w:rsidR="008877BB" w:rsidRPr="003C6B95">
        <w:rPr>
          <w:rFonts w:ascii="Cambria Math" w:hAnsi="Cambria Math"/>
          <w:bCs/>
          <w:sz w:val="22"/>
          <w:szCs w:val="22"/>
        </w:rPr>
        <w:t>Knowledge Extraction Using Rule Based Decision Tree Approach.</w:t>
      </w:r>
      <w:r w:rsidRPr="003C6B95">
        <w:rPr>
          <w:rFonts w:ascii="Cambria Math" w:hAnsi="Cambria Math"/>
          <w:sz w:val="22"/>
          <w:szCs w:val="22"/>
        </w:rPr>
        <w:t xml:space="preserve"> International Journal</w:t>
      </w:r>
      <w:r w:rsidR="008D53CC" w:rsidRPr="003C6B95">
        <w:rPr>
          <w:rFonts w:ascii="Cambria Math" w:hAnsi="Cambria Math"/>
          <w:sz w:val="22"/>
          <w:szCs w:val="22"/>
        </w:rPr>
        <w:t xml:space="preserve"> of Computer </w:t>
      </w:r>
      <w:proofErr w:type="spellStart"/>
      <w:r w:rsidR="008D53CC" w:rsidRPr="003C6B95">
        <w:rPr>
          <w:rFonts w:ascii="Cambria Math" w:hAnsi="Cambria Math"/>
          <w:sz w:val="22"/>
          <w:szCs w:val="22"/>
        </w:rPr>
        <w:t>Scienceand</w:t>
      </w:r>
      <w:proofErr w:type="spellEnd"/>
      <w:r w:rsidR="008D53CC" w:rsidRPr="003C6B95">
        <w:rPr>
          <w:rFonts w:ascii="Cambria Math" w:hAnsi="Cambria Math"/>
          <w:sz w:val="22"/>
          <w:szCs w:val="22"/>
        </w:rPr>
        <w:t xml:space="preserve"> </w:t>
      </w:r>
      <w:r w:rsidRPr="003C6B95">
        <w:rPr>
          <w:rFonts w:ascii="Cambria Math" w:hAnsi="Cambria Math"/>
          <w:sz w:val="22"/>
          <w:szCs w:val="22"/>
        </w:rPr>
        <w:t>Network Security</w:t>
      </w:r>
      <w:r w:rsidR="008877BB" w:rsidRPr="003C6B95">
        <w:rPr>
          <w:rFonts w:ascii="Cambria Math" w:hAnsi="Cambria Math"/>
          <w:sz w:val="22"/>
          <w:szCs w:val="22"/>
        </w:rPr>
        <w:t xml:space="preserve"> IJCSNS, VOL.8 No.7</w:t>
      </w:r>
      <w:r w:rsidRPr="003C6B95">
        <w:rPr>
          <w:rFonts w:ascii="Cambria Math" w:hAnsi="Cambria Math"/>
          <w:sz w:val="22"/>
          <w:szCs w:val="22"/>
        </w:rPr>
        <w:t>, India</w:t>
      </w:r>
      <w:r w:rsidR="008877BB" w:rsidRPr="003C6B95">
        <w:rPr>
          <w:rFonts w:ascii="Cambria Math" w:hAnsi="Cambria Math" w:cs="Times"/>
          <w:sz w:val="22"/>
          <w:szCs w:val="22"/>
        </w:rPr>
        <w:t>.</w:t>
      </w:r>
    </w:p>
    <w:p w14:paraId="3CE8A0FB" w14:textId="6262A698" w:rsidR="00EE346F" w:rsidRPr="003C6B95" w:rsidRDefault="00EE346F" w:rsidP="008877BB">
      <w:pPr>
        <w:pStyle w:val="ListParagraph"/>
        <w:widowControl w:val="0"/>
        <w:numPr>
          <w:ilvl w:val="0"/>
          <w:numId w:val="7"/>
        </w:numPr>
        <w:autoSpaceDE w:val="0"/>
        <w:autoSpaceDN w:val="0"/>
        <w:adjustRightInd w:val="0"/>
        <w:ind w:left="567" w:hanging="578"/>
        <w:jc w:val="both"/>
        <w:rPr>
          <w:rFonts w:ascii="Cambria Math" w:hAnsi="Cambria Math" w:cs="Times"/>
          <w:sz w:val="22"/>
          <w:szCs w:val="22"/>
        </w:rPr>
      </w:pPr>
      <w:r w:rsidRPr="003C6B95">
        <w:rPr>
          <w:rFonts w:ascii="Cambria Math" w:eastAsia="Times New Roman" w:hAnsi="Cambria Math" w:cs="Times New Roman"/>
          <w:sz w:val="22"/>
          <w:szCs w:val="22"/>
        </w:rPr>
        <w:t xml:space="preserve">Trevor Cohn and </w:t>
      </w:r>
      <w:proofErr w:type="spellStart"/>
      <w:r w:rsidRPr="003C6B95">
        <w:rPr>
          <w:rFonts w:ascii="Cambria Math" w:eastAsia="Times New Roman" w:hAnsi="Cambria Math" w:cs="Times New Roman"/>
          <w:sz w:val="22"/>
          <w:szCs w:val="22"/>
        </w:rPr>
        <w:t>Mirella</w:t>
      </w:r>
      <w:proofErr w:type="spellEnd"/>
      <w:r w:rsidRPr="003C6B95">
        <w:rPr>
          <w:rFonts w:ascii="Cambria Math" w:eastAsia="Times New Roman" w:hAnsi="Cambria Math" w:cs="Times New Roman"/>
          <w:sz w:val="22"/>
          <w:szCs w:val="22"/>
        </w:rPr>
        <w:t xml:space="preserve"> </w:t>
      </w:r>
      <w:proofErr w:type="spellStart"/>
      <w:r w:rsidRPr="003C6B95">
        <w:rPr>
          <w:rFonts w:ascii="Cambria Math" w:eastAsia="Times New Roman" w:hAnsi="Cambria Math" w:cs="Times New Roman"/>
          <w:sz w:val="22"/>
          <w:szCs w:val="22"/>
        </w:rPr>
        <w:t>Lapata</w:t>
      </w:r>
      <w:proofErr w:type="spellEnd"/>
      <w:r w:rsidRPr="003C6B95">
        <w:rPr>
          <w:rFonts w:ascii="Cambria Math" w:eastAsia="Times New Roman" w:hAnsi="Cambria Math" w:cs="Times New Roman"/>
          <w:sz w:val="22"/>
          <w:szCs w:val="22"/>
        </w:rPr>
        <w:t>, (2008), Sentence Compression Beyond Word Deletion</w:t>
      </w:r>
      <w:r w:rsidRPr="003C6B95">
        <w:rPr>
          <w:rFonts w:ascii="Cambria Math" w:eastAsia="Times New Roman" w:hAnsi="Cambria Math" w:cs="Times New Roman"/>
          <w:sz w:val="22"/>
          <w:szCs w:val="22"/>
          <w:lang w:eastAsia="en-US"/>
        </w:rPr>
        <w:t xml:space="preserve"> Proceedings of the 22nd International Conference on Computational Linguistics (</w:t>
      </w:r>
      <w:proofErr w:type="spellStart"/>
      <w:r w:rsidRPr="003C6B95">
        <w:rPr>
          <w:rFonts w:ascii="Cambria Math" w:eastAsia="Times New Roman" w:hAnsi="Cambria Math" w:cs="Times New Roman"/>
          <w:sz w:val="22"/>
          <w:szCs w:val="22"/>
          <w:lang w:eastAsia="en-US"/>
        </w:rPr>
        <w:t>Coling</w:t>
      </w:r>
      <w:proofErr w:type="spellEnd"/>
      <w:r w:rsidRPr="003C6B95">
        <w:rPr>
          <w:rFonts w:ascii="Cambria Math" w:eastAsia="Times New Roman" w:hAnsi="Cambria Math" w:cs="Times New Roman"/>
          <w:sz w:val="22"/>
          <w:szCs w:val="22"/>
          <w:lang w:eastAsia="en-US"/>
        </w:rPr>
        <w:t>), pages 137–144 Manchester.</w:t>
      </w:r>
    </w:p>
    <w:p w14:paraId="158E7F72" w14:textId="7D573448" w:rsidR="00EE346F" w:rsidRPr="003C6B95" w:rsidRDefault="00EE346F" w:rsidP="00EE346F">
      <w:pPr>
        <w:pStyle w:val="ListParagraph"/>
        <w:widowControl w:val="0"/>
        <w:numPr>
          <w:ilvl w:val="0"/>
          <w:numId w:val="7"/>
        </w:numPr>
        <w:autoSpaceDE w:val="0"/>
        <w:autoSpaceDN w:val="0"/>
        <w:adjustRightInd w:val="0"/>
        <w:ind w:left="567" w:hanging="578"/>
        <w:jc w:val="both"/>
        <w:rPr>
          <w:rFonts w:ascii="Cambria Math" w:hAnsi="Cambria Math" w:cs="Times"/>
          <w:sz w:val="22"/>
          <w:szCs w:val="22"/>
        </w:rPr>
      </w:pPr>
      <w:r w:rsidRPr="003C6B95">
        <w:rPr>
          <w:rFonts w:ascii="Cambria Math" w:hAnsi="Cambria Math" w:cs="Times"/>
          <w:sz w:val="22"/>
          <w:szCs w:val="22"/>
        </w:rPr>
        <w:t xml:space="preserve">S. M. </w:t>
      </w:r>
      <w:proofErr w:type="spellStart"/>
      <w:r w:rsidRPr="003C6B95">
        <w:rPr>
          <w:rFonts w:ascii="Cambria Math" w:hAnsi="Cambria Math" w:cs="Times"/>
          <w:sz w:val="22"/>
          <w:szCs w:val="22"/>
        </w:rPr>
        <w:t>Harabagiu</w:t>
      </w:r>
      <w:proofErr w:type="spellEnd"/>
      <w:r w:rsidRPr="003C6B95">
        <w:rPr>
          <w:rFonts w:ascii="Cambria Math" w:hAnsi="Cambria Math" w:cs="Times"/>
          <w:sz w:val="22"/>
          <w:szCs w:val="22"/>
        </w:rPr>
        <w:t xml:space="preserve"> and F. </w:t>
      </w:r>
      <w:proofErr w:type="spellStart"/>
      <w:r w:rsidRPr="003C6B95">
        <w:rPr>
          <w:rFonts w:ascii="Cambria Math" w:hAnsi="Cambria Math" w:cs="Times"/>
          <w:sz w:val="22"/>
          <w:szCs w:val="22"/>
        </w:rPr>
        <w:t>Lacatusu</w:t>
      </w:r>
      <w:proofErr w:type="spellEnd"/>
      <w:r w:rsidRPr="003C6B95">
        <w:rPr>
          <w:rFonts w:ascii="Cambria Math" w:hAnsi="Cambria Math" w:cs="Times"/>
          <w:sz w:val="22"/>
          <w:szCs w:val="22"/>
        </w:rPr>
        <w:t xml:space="preserve">, [2002], Generating single and multi-document summaries with </w:t>
      </w:r>
      <w:proofErr w:type="spellStart"/>
      <w:r w:rsidRPr="003C6B95">
        <w:rPr>
          <w:rFonts w:ascii="Cambria Math" w:hAnsi="Cambria Math" w:cs="Times"/>
          <w:sz w:val="22"/>
          <w:szCs w:val="22"/>
        </w:rPr>
        <w:t>gistexter</w:t>
      </w:r>
      <w:proofErr w:type="spellEnd"/>
      <w:r w:rsidRPr="003C6B95">
        <w:rPr>
          <w:rFonts w:ascii="Cambria Math" w:hAnsi="Cambria Math" w:cs="Times"/>
          <w:sz w:val="22"/>
          <w:szCs w:val="22"/>
        </w:rPr>
        <w:t xml:space="preserve">," in </w:t>
      </w:r>
      <w:r w:rsidRPr="003C6B95">
        <w:rPr>
          <w:rFonts w:ascii="Cambria Math" w:hAnsi="Cambria Math" w:cs="Times"/>
          <w:iCs/>
          <w:sz w:val="22"/>
          <w:szCs w:val="22"/>
        </w:rPr>
        <w:t>Document Understanding Conferences</w:t>
      </w:r>
      <w:r w:rsidRPr="003C6B95">
        <w:rPr>
          <w:rFonts w:ascii="Cambria Math" w:hAnsi="Cambria Math" w:cs="Times"/>
          <w:sz w:val="22"/>
          <w:szCs w:val="22"/>
        </w:rPr>
        <w:t xml:space="preserve"> (MUC)</w:t>
      </w:r>
    </w:p>
    <w:p w14:paraId="7BEAAB35" w14:textId="60C6B22C" w:rsidR="008D53CC" w:rsidRPr="003C6B95" w:rsidRDefault="00BD0B28" w:rsidP="008877BB">
      <w:pPr>
        <w:pStyle w:val="ListParagraph"/>
        <w:widowControl w:val="0"/>
        <w:numPr>
          <w:ilvl w:val="0"/>
          <w:numId w:val="7"/>
        </w:numPr>
        <w:autoSpaceDE w:val="0"/>
        <w:autoSpaceDN w:val="0"/>
        <w:adjustRightInd w:val="0"/>
        <w:ind w:left="567" w:hanging="578"/>
        <w:jc w:val="both"/>
        <w:rPr>
          <w:rFonts w:ascii="Cambria Math" w:hAnsi="Cambria Math" w:cs="Times"/>
          <w:sz w:val="22"/>
          <w:szCs w:val="22"/>
        </w:rPr>
      </w:pPr>
      <w:r w:rsidRPr="003C6B95">
        <w:rPr>
          <w:rFonts w:ascii="Cambria Math" w:hAnsi="Cambria Math" w:cs="Times"/>
          <w:sz w:val="22"/>
          <w:szCs w:val="22"/>
        </w:rPr>
        <w:t xml:space="preserve">R. </w:t>
      </w:r>
      <w:proofErr w:type="spellStart"/>
      <w:r w:rsidRPr="003C6B95">
        <w:rPr>
          <w:rFonts w:ascii="Cambria Math" w:hAnsi="Cambria Math" w:cs="Times"/>
          <w:sz w:val="22"/>
          <w:szCs w:val="22"/>
        </w:rPr>
        <w:t>Barzilay</w:t>
      </w:r>
      <w:proofErr w:type="spellEnd"/>
      <w:r w:rsidRPr="003C6B95">
        <w:rPr>
          <w:rFonts w:ascii="Cambria Math" w:hAnsi="Cambria Math" w:cs="Times"/>
          <w:sz w:val="22"/>
          <w:szCs w:val="22"/>
        </w:rPr>
        <w:t xml:space="preserve"> et al, [</w:t>
      </w:r>
      <w:r w:rsidRPr="00E060F6">
        <w:rPr>
          <w:rFonts w:ascii="Cambria Math" w:hAnsi="Cambria Math" w:cs="Times"/>
          <w:color w:val="000000" w:themeColor="text1"/>
          <w:sz w:val="22"/>
          <w:szCs w:val="22"/>
        </w:rPr>
        <w:t>2</w:t>
      </w:r>
      <w:r w:rsidR="00E060F6" w:rsidRPr="00E060F6">
        <w:rPr>
          <w:rFonts w:ascii="Cambria Math" w:hAnsi="Cambria Math" w:cs="Times"/>
          <w:color w:val="000000" w:themeColor="text1"/>
          <w:sz w:val="22"/>
          <w:szCs w:val="22"/>
        </w:rPr>
        <w:t>003</w:t>
      </w:r>
      <w:r w:rsidRPr="00E060F6">
        <w:rPr>
          <w:rFonts w:ascii="Cambria Math" w:hAnsi="Cambria Math" w:cs="Times"/>
          <w:color w:val="000000" w:themeColor="text1"/>
          <w:sz w:val="22"/>
          <w:szCs w:val="22"/>
        </w:rPr>
        <w:t>]</w:t>
      </w:r>
      <w:r w:rsidRPr="003C6B95">
        <w:rPr>
          <w:rFonts w:ascii="Cambria Math" w:hAnsi="Cambria Math" w:cs="Times"/>
          <w:sz w:val="22"/>
          <w:szCs w:val="22"/>
        </w:rPr>
        <w:t xml:space="preserve"> ("Information fusion in </w:t>
      </w:r>
      <w:r w:rsidRPr="003C6B95">
        <w:rPr>
          <w:rFonts w:ascii="MS Mincho" w:eastAsia="MS Mincho" w:hAnsi="MS Mincho" w:cs="MS Mincho"/>
          <w:sz w:val="22"/>
          <w:szCs w:val="22"/>
        </w:rPr>
        <w:t> </w:t>
      </w:r>
      <w:r w:rsidRPr="003C6B95">
        <w:rPr>
          <w:rFonts w:ascii="Cambria Math" w:hAnsi="Cambria Math" w:cs="Times"/>
          <w:sz w:val="22"/>
          <w:szCs w:val="22"/>
        </w:rPr>
        <w:t xml:space="preserve">the context of multi-document summarization," in </w:t>
      </w:r>
      <w:r w:rsidRPr="003C6B95">
        <w:rPr>
          <w:rFonts w:ascii="Cambria Math" w:hAnsi="Cambria Math" w:cs="Times"/>
          <w:iCs/>
          <w:sz w:val="22"/>
          <w:szCs w:val="22"/>
        </w:rPr>
        <w:t>Proceedings of the 37th annual meeting of the Association for Computational Linguistics on Computational Linguistics</w:t>
      </w:r>
      <w:r w:rsidRPr="003C6B95">
        <w:rPr>
          <w:rFonts w:ascii="Cambria Math" w:hAnsi="Cambria Math" w:cs="Times"/>
          <w:sz w:val="22"/>
          <w:szCs w:val="22"/>
        </w:rPr>
        <w:t>, 1999, pp. 550- 557)</w:t>
      </w:r>
    </w:p>
    <w:p w14:paraId="6D6D4499" w14:textId="13ED9D84" w:rsidR="00C70761" w:rsidRDefault="00376A53" w:rsidP="00C70761">
      <w:pPr>
        <w:pStyle w:val="ListParagraph"/>
        <w:numPr>
          <w:ilvl w:val="0"/>
          <w:numId w:val="7"/>
        </w:numPr>
        <w:ind w:left="567" w:hanging="567"/>
        <w:rPr>
          <w:ins w:id="47" w:author="Afrida Helen" w:date="2017-09-27T08:39:00Z"/>
          <w:rFonts w:ascii="Cambria Math" w:hAnsi="Cambria Math" w:cs="Times"/>
          <w:color w:val="000000" w:themeColor="text1"/>
          <w:sz w:val="22"/>
          <w:szCs w:val="22"/>
        </w:rPr>
      </w:pPr>
      <w:r w:rsidRPr="006620FF">
        <w:rPr>
          <w:rFonts w:ascii="Cambria Math" w:eastAsia="Times New Roman" w:hAnsi="Cambria Math" w:cs="Arial"/>
          <w:color w:val="000000" w:themeColor="text1"/>
          <w:sz w:val="20"/>
          <w:szCs w:val="20"/>
          <w:shd w:val="clear" w:color="auto" w:fill="FFFFFF"/>
          <w:lang w:eastAsia="en-US"/>
        </w:rPr>
        <w:t xml:space="preserve">Jing, H., &amp; </w:t>
      </w:r>
      <w:proofErr w:type="spellStart"/>
      <w:r w:rsidRPr="006620FF">
        <w:rPr>
          <w:rFonts w:ascii="Cambria Math" w:eastAsia="Times New Roman" w:hAnsi="Cambria Math" w:cs="Arial"/>
          <w:color w:val="000000" w:themeColor="text1"/>
          <w:sz w:val="20"/>
          <w:szCs w:val="20"/>
          <w:shd w:val="clear" w:color="auto" w:fill="FFFFFF"/>
          <w:lang w:eastAsia="en-US"/>
        </w:rPr>
        <w:t>McKeown</w:t>
      </w:r>
      <w:proofErr w:type="spellEnd"/>
      <w:r w:rsidRPr="006620FF">
        <w:rPr>
          <w:rFonts w:ascii="Cambria Math" w:eastAsia="Times New Roman" w:hAnsi="Cambria Math" w:cs="Arial"/>
          <w:color w:val="000000" w:themeColor="text1"/>
          <w:sz w:val="20"/>
          <w:szCs w:val="20"/>
          <w:shd w:val="clear" w:color="auto" w:fill="FFFFFF"/>
          <w:lang w:eastAsia="en-US"/>
        </w:rPr>
        <w:t>, K. R. (2000). Cut and paste based text summarization. In </w:t>
      </w:r>
      <w:r w:rsidRPr="006620FF">
        <w:rPr>
          <w:rFonts w:ascii="Cambria Math" w:eastAsia="Times New Roman" w:hAnsi="Cambria Math" w:cs="Arial"/>
          <w:i/>
          <w:iCs/>
          <w:color w:val="000000" w:themeColor="text1"/>
          <w:sz w:val="20"/>
          <w:szCs w:val="20"/>
          <w:shd w:val="clear" w:color="auto" w:fill="FFFFFF"/>
          <w:lang w:eastAsia="en-US"/>
        </w:rPr>
        <w:t>Proceedings of the 1st North American chapter of the Association for Computational Linguistics conference</w:t>
      </w:r>
      <w:r w:rsidRPr="006620FF">
        <w:rPr>
          <w:rFonts w:ascii="Cambria Math" w:eastAsia="Times New Roman" w:hAnsi="Cambria Math" w:cs="Arial"/>
          <w:color w:val="000000" w:themeColor="text1"/>
          <w:sz w:val="20"/>
          <w:szCs w:val="20"/>
          <w:shd w:val="clear" w:color="auto" w:fill="FFFFFF"/>
          <w:lang w:eastAsia="en-US"/>
        </w:rPr>
        <w:t> (pp. 178-185). Association for Computational Linguistics.</w:t>
      </w:r>
    </w:p>
    <w:p w14:paraId="0AFC66F6" w14:textId="77777777" w:rsidR="00E825AA" w:rsidRDefault="00376A53" w:rsidP="005A2747">
      <w:pPr>
        <w:pStyle w:val="ListParagraph"/>
        <w:numPr>
          <w:ilvl w:val="0"/>
          <w:numId w:val="7"/>
        </w:numPr>
        <w:ind w:left="567" w:hanging="567"/>
        <w:rPr>
          <w:ins w:id="48" w:author="Afrida Helen" w:date="2017-09-28T10:48:00Z"/>
          <w:rFonts w:ascii="Cambria Math" w:hAnsi="Cambria Math" w:cs="Times"/>
          <w:color w:val="000000" w:themeColor="text1"/>
          <w:sz w:val="22"/>
          <w:szCs w:val="22"/>
        </w:rPr>
      </w:pPr>
      <w:r w:rsidRPr="00C70761">
        <w:rPr>
          <w:rFonts w:ascii="Cambria Math" w:hAnsi="Cambria Math" w:cs="Times"/>
          <w:color w:val="000000" w:themeColor="text1"/>
          <w:sz w:val="22"/>
          <w:szCs w:val="22"/>
        </w:rPr>
        <w:t xml:space="preserve">Hideki Tanaka, </w:t>
      </w:r>
      <w:proofErr w:type="spellStart"/>
      <w:r w:rsidRPr="00C70761">
        <w:rPr>
          <w:rFonts w:ascii="Cambria Math" w:hAnsi="Cambria Math" w:cs="Times"/>
          <w:color w:val="000000" w:themeColor="text1"/>
          <w:sz w:val="22"/>
          <w:szCs w:val="22"/>
        </w:rPr>
        <w:t>Akinori</w:t>
      </w:r>
      <w:proofErr w:type="spellEnd"/>
      <w:r w:rsidRPr="00C70761">
        <w:rPr>
          <w:rFonts w:ascii="Cambria Math" w:hAnsi="Cambria Math" w:cs="Times"/>
          <w:color w:val="000000" w:themeColor="text1"/>
          <w:sz w:val="22"/>
          <w:szCs w:val="22"/>
        </w:rPr>
        <w:t xml:space="preserve"> Kinoshita, Takeshi </w:t>
      </w:r>
      <w:proofErr w:type="spellStart"/>
      <w:r w:rsidRPr="00C70761">
        <w:rPr>
          <w:rFonts w:ascii="Cambria Math" w:hAnsi="Cambria Math" w:cs="Times"/>
          <w:color w:val="000000" w:themeColor="text1"/>
          <w:sz w:val="22"/>
          <w:szCs w:val="22"/>
        </w:rPr>
        <w:t>Kobayakawa</w:t>
      </w:r>
      <w:proofErr w:type="spellEnd"/>
      <w:r w:rsidRPr="00C70761">
        <w:rPr>
          <w:rFonts w:ascii="Cambria Math" w:hAnsi="Cambria Math" w:cs="Times"/>
          <w:color w:val="000000" w:themeColor="text1"/>
          <w:sz w:val="22"/>
          <w:szCs w:val="22"/>
        </w:rPr>
        <w:t xml:space="preserve">, Tadashi Kumano, and Naoto Kato. (2009). Syntax- driven sentence revision for broadcast news summa- </w:t>
      </w:r>
      <w:proofErr w:type="spellStart"/>
      <w:r w:rsidRPr="00C70761">
        <w:rPr>
          <w:rFonts w:ascii="Cambria Math" w:hAnsi="Cambria Math" w:cs="Times"/>
          <w:color w:val="000000" w:themeColor="text1"/>
          <w:sz w:val="22"/>
          <w:szCs w:val="22"/>
        </w:rPr>
        <w:t>rization</w:t>
      </w:r>
      <w:proofErr w:type="spellEnd"/>
      <w:r w:rsidRPr="00C70761">
        <w:rPr>
          <w:rFonts w:ascii="Cambria Math" w:hAnsi="Cambria Math" w:cs="Times"/>
          <w:color w:val="000000" w:themeColor="text1"/>
          <w:sz w:val="22"/>
          <w:szCs w:val="22"/>
        </w:rPr>
        <w:t xml:space="preserve">. In </w:t>
      </w:r>
      <w:r w:rsidRPr="00C70761">
        <w:rPr>
          <w:rFonts w:ascii="Cambria Math" w:hAnsi="Cambria Math" w:cs="Times"/>
          <w:i/>
          <w:iCs/>
          <w:color w:val="000000" w:themeColor="text1"/>
          <w:sz w:val="22"/>
          <w:szCs w:val="22"/>
        </w:rPr>
        <w:t xml:space="preserve">Proceedings of the 2009 Workshop on </w:t>
      </w:r>
      <w:proofErr w:type="spellStart"/>
      <w:r w:rsidRPr="00C70761">
        <w:rPr>
          <w:rFonts w:ascii="Cambria Math" w:hAnsi="Cambria Math" w:cs="Times"/>
          <w:i/>
          <w:iCs/>
          <w:color w:val="000000" w:themeColor="text1"/>
          <w:sz w:val="22"/>
          <w:szCs w:val="22"/>
        </w:rPr>
        <w:t>Lan</w:t>
      </w:r>
      <w:proofErr w:type="spellEnd"/>
      <w:r w:rsidRPr="00C70761">
        <w:rPr>
          <w:rFonts w:ascii="Cambria Math" w:hAnsi="Cambria Math" w:cs="Times"/>
          <w:i/>
          <w:iCs/>
          <w:color w:val="000000" w:themeColor="text1"/>
          <w:sz w:val="22"/>
          <w:szCs w:val="22"/>
        </w:rPr>
        <w:t xml:space="preserve">- </w:t>
      </w:r>
      <w:proofErr w:type="spellStart"/>
      <w:r w:rsidRPr="00C70761">
        <w:rPr>
          <w:rFonts w:ascii="Cambria Math" w:hAnsi="Cambria Math" w:cs="Times"/>
          <w:i/>
          <w:iCs/>
          <w:color w:val="000000" w:themeColor="text1"/>
          <w:sz w:val="22"/>
          <w:szCs w:val="22"/>
        </w:rPr>
        <w:t>guage</w:t>
      </w:r>
      <w:proofErr w:type="spellEnd"/>
      <w:r w:rsidRPr="00C70761">
        <w:rPr>
          <w:rFonts w:ascii="Cambria Math" w:hAnsi="Cambria Math" w:cs="Times"/>
          <w:i/>
          <w:iCs/>
          <w:color w:val="000000" w:themeColor="text1"/>
          <w:sz w:val="22"/>
          <w:szCs w:val="22"/>
        </w:rPr>
        <w:t xml:space="preserve"> Generation and </w:t>
      </w:r>
      <w:proofErr w:type="spellStart"/>
      <w:r w:rsidRPr="00C70761">
        <w:rPr>
          <w:rFonts w:ascii="Cambria Math" w:hAnsi="Cambria Math" w:cs="Times"/>
          <w:i/>
          <w:iCs/>
          <w:color w:val="000000" w:themeColor="text1"/>
          <w:sz w:val="22"/>
          <w:szCs w:val="22"/>
        </w:rPr>
        <w:t>Summarisation</w:t>
      </w:r>
      <w:proofErr w:type="spellEnd"/>
      <w:r w:rsidRPr="00C70761">
        <w:rPr>
          <w:rFonts w:ascii="Cambria Math" w:hAnsi="Cambria Math" w:cs="Times"/>
          <w:color w:val="000000" w:themeColor="text1"/>
          <w:sz w:val="22"/>
          <w:szCs w:val="22"/>
        </w:rPr>
        <w:t xml:space="preserve">, </w:t>
      </w:r>
      <w:proofErr w:type="spellStart"/>
      <w:r w:rsidRPr="00C70761">
        <w:rPr>
          <w:rFonts w:ascii="Cambria Math" w:hAnsi="Cambria Math" w:cs="Times"/>
          <w:color w:val="000000" w:themeColor="text1"/>
          <w:sz w:val="22"/>
          <w:szCs w:val="22"/>
        </w:rPr>
        <w:t>UCNLG+Sum</w:t>
      </w:r>
      <w:proofErr w:type="spellEnd"/>
      <w:r w:rsidRPr="00C70761">
        <w:rPr>
          <w:rFonts w:ascii="Cambria Math" w:hAnsi="Cambria Math" w:cs="Times"/>
          <w:color w:val="000000" w:themeColor="text1"/>
          <w:sz w:val="22"/>
          <w:szCs w:val="22"/>
        </w:rPr>
        <w:t xml:space="preserve"> ’09, pages 39–47, Stroudsburg, PA, USA. Association for Computational Linguistics.</w:t>
      </w:r>
    </w:p>
    <w:p w14:paraId="5D589EFC" w14:textId="6606D23A" w:rsidR="00BC39EC" w:rsidRPr="005A2747" w:rsidRDefault="00BC39EC" w:rsidP="005A2747">
      <w:pPr>
        <w:pStyle w:val="ListParagraph"/>
        <w:numPr>
          <w:ilvl w:val="0"/>
          <w:numId w:val="7"/>
        </w:numPr>
        <w:ind w:left="567" w:hanging="567"/>
        <w:rPr>
          <w:ins w:id="49" w:author="Afrida Helen" w:date="2017-09-27T08:18:00Z"/>
          <w:rFonts w:ascii="Cambria Math" w:hAnsi="Cambria Math" w:cs="Times"/>
          <w:color w:val="000000" w:themeColor="text1"/>
          <w:sz w:val="22"/>
          <w:szCs w:val="22"/>
        </w:rPr>
      </w:pPr>
      <w:proofErr w:type="spellStart"/>
      <w:r w:rsidRPr="005A2747">
        <w:rPr>
          <w:rFonts w:ascii="Cambria" w:eastAsia="Times New Roman" w:hAnsi="Cambria" w:cs="Times New Roman"/>
          <w:color w:val="000000" w:themeColor="text1"/>
          <w:sz w:val="22"/>
          <w:szCs w:val="22"/>
          <w:lang w:eastAsia="en-US"/>
        </w:rPr>
        <w:t>Masayu</w:t>
      </w:r>
      <w:proofErr w:type="spellEnd"/>
      <w:r w:rsidRPr="005A2747">
        <w:rPr>
          <w:rFonts w:ascii="Cambria" w:eastAsia="Times New Roman" w:hAnsi="Cambria" w:cs="Times New Roman"/>
          <w:color w:val="000000" w:themeColor="text1"/>
          <w:sz w:val="22"/>
          <w:szCs w:val="22"/>
          <w:lang w:eastAsia="en-US"/>
        </w:rPr>
        <w:t xml:space="preserve"> </w:t>
      </w:r>
      <w:proofErr w:type="spellStart"/>
      <w:r w:rsidRPr="005A2747">
        <w:rPr>
          <w:rFonts w:ascii="Cambria" w:eastAsia="Times New Roman" w:hAnsi="Cambria" w:cs="Times New Roman"/>
          <w:color w:val="000000" w:themeColor="text1"/>
          <w:sz w:val="22"/>
          <w:szCs w:val="22"/>
          <w:lang w:eastAsia="en-US"/>
        </w:rPr>
        <w:t>Leylia</w:t>
      </w:r>
      <w:proofErr w:type="spellEnd"/>
      <w:r w:rsidRPr="005A2747">
        <w:rPr>
          <w:rFonts w:ascii="Cambria" w:eastAsia="Times New Roman" w:hAnsi="Cambria" w:cs="Times New Roman"/>
          <w:color w:val="000000" w:themeColor="text1"/>
          <w:sz w:val="22"/>
          <w:szCs w:val="22"/>
          <w:lang w:eastAsia="en-US"/>
        </w:rPr>
        <w:t xml:space="preserve"> </w:t>
      </w:r>
      <w:proofErr w:type="spellStart"/>
      <w:r w:rsidRPr="005A2747">
        <w:rPr>
          <w:rFonts w:ascii="Cambria" w:eastAsia="Times New Roman" w:hAnsi="Cambria" w:cs="Times New Roman"/>
          <w:color w:val="000000" w:themeColor="text1"/>
          <w:sz w:val="22"/>
          <w:szCs w:val="22"/>
          <w:lang w:eastAsia="en-US"/>
        </w:rPr>
        <w:t>Khodra</w:t>
      </w:r>
      <w:proofErr w:type="spellEnd"/>
      <w:r w:rsidRPr="005A2747">
        <w:rPr>
          <w:rFonts w:ascii="Cambria" w:eastAsia="Times New Roman" w:hAnsi="Cambria" w:cs="Times New Roman"/>
          <w:color w:val="000000" w:themeColor="text1"/>
          <w:sz w:val="22"/>
          <w:szCs w:val="22"/>
          <w:lang w:eastAsia="en-US"/>
        </w:rPr>
        <w:t xml:space="preserve">, </w:t>
      </w:r>
      <w:proofErr w:type="spellStart"/>
      <w:r w:rsidRPr="005A2747">
        <w:rPr>
          <w:rFonts w:ascii="Cambria" w:eastAsia="Times New Roman" w:hAnsi="Cambria" w:cs="Times New Roman"/>
          <w:color w:val="000000" w:themeColor="text1"/>
          <w:sz w:val="22"/>
          <w:szCs w:val="22"/>
          <w:lang w:eastAsia="en-US"/>
        </w:rPr>
        <w:t>Dwi</w:t>
      </w:r>
      <w:proofErr w:type="spellEnd"/>
      <w:r w:rsidRPr="005A2747">
        <w:rPr>
          <w:rFonts w:ascii="Cambria" w:eastAsia="Times New Roman" w:hAnsi="Cambria" w:cs="Times New Roman"/>
          <w:color w:val="000000" w:themeColor="text1"/>
          <w:sz w:val="22"/>
          <w:szCs w:val="22"/>
          <w:lang w:eastAsia="en-US"/>
        </w:rPr>
        <w:t xml:space="preserve"> </w:t>
      </w:r>
      <w:proofErr w:type="spellStart"/>
      <w:r w:rsidRPr="005A2747">
        <w:rPr>
          <w:rFonts w:ascii="Cambria" w:eastAsia="Times New Roman" w:hAnsi="Cambria" w:cs="Times New Roman"/>
          <w:color w:val="000000" w:themeColor="text1"/>
          <w:sz w:val="22"/>
          <w:szCs w:val="22"/>
          <w:lang w:eastAsia="en-US"/>
        </w:rPr>
        <w:t>Hendratmo</w:t>
      </w:r>
      <w:proofErr w:type="spellEnd"/>
      <w:r w:rsidRPr="005A2747">
        <w:rPr>
          <w:rFonts w:ascii="Cambria" w:eastAsia="Times New Roman" w:hAnsi="Cambria" w:cs="Times New Roman"/>
          <w:color w:val="000000" w:themeColor="text1"/>
          <w:sz w:val="22"/>
          <w:szCs w:val="22"/>
          <w:lang w:eastAsia="en-US"/>
        </w:rPr>
        <w:t xml:space="preserve"> </w:t>
      </w:r>
      <w:proofErr w:type="spellStart"/>
      <w:r w:rsidRPr="005A2747">
        <w:rPr>
          <w:rFonts w:ascii="Cambria" w:eastAsia="Times New Roman" w:hAnsi="Cambria" w:cs="Times New Roman"/>
          <w:color w:val="000000" w:themeColor="text1"/>
          <w:sz w:val="22"/>
          <w:szCs w:val="22"/>
          <w:lang w:eastAsia="en-US"/>
        </w:rPr>
        <w:t>Widyantoro</w:t>
      </w:r>
      <w:proofErr w:type="spellEnd"/>
      <w:r w:rsidRPr="005A2747">
        <w:rPr>
          <w:rFonts w:ascii="Cambria" w:eastAsia="Times New Roman" w:hAnsi="Cambria" w:cs="Times New Roman"/>
          <w:color w:val="000000" w:themeColor="text1"/>
          <w:sz w:val="22"/>
          <w:szCs w:val="22"/>
          <w:lang w:eastAsia="en-US"/>
        </w:rPr>
        <w:t xml:space="preserve">, E. </w:t>
      </w:r>
      <w:proofErr w:type="spellStart"/>
      <w:r w:rsidRPr="005A2747">
        <w:rPr>
          <w:rFonts w:ascii="Cambria" w:eastAsia="Times New Roman" w:hAnsi="Cambria" w:cs="Times New Roman"/>
          <w:color w:val="000000" w:themeColor="text1"/>
          <w:sz w:val="22"/>
          <w:szCs w:val="22"/>
          <w:lang w:eastAsia="en-US"/>
        </w:rPr>
        <w:t>Aminudin</w:t>
      </w:r>
      <w:proofErr w:type="spellEnd"/>
      <w:r w:rsidRPr="005A2747">
        <w:rPr>
          <w:rFonts w:ascii="Cambria" w:eastAsia="Times New Roman" w:hAnsi="Cambria" w:cs="Times New Roman"/>
          <w:color w:val="000000" w:themeColor="text1"/>
          <w:sz w:val="22"/>
          <w:szCs w:val="22"/>
          <w:lang w:eastAsia="en-US"/>
        </w:rPr>
        <w:t xml:space="preserve"> Aziz </w:t>
      </w:r>
      <w:proofErr w:type="spellStart"/>
      <w:r w:rsidRPr="005A2747">
        <w:rPr>
          <w:rFonts w:ascii="Cambria" w:eastAsia="Times New Roman" w:hAnsi="Cambria" w:cs="Times New Roman"/>
          <w:color w:val="000000" w:themeColor="text1"/>
          <w:sz w:val="22"/>
          <w:szCs w:val="22"/>
          <w:lang w:eastAsia="en-US"/>
        </w:rPr>
        <w:t>Bambang</w:t>
      </w:r>
      <w:proofErr w:type="spellEnd"/>
      <w:r w:rsidRPr="005A2747">
        <w:rPr>
          <w:rFonts w:ascii="Cambria" w:eastAsia="Times New Roman" w:hAnsi="Cambria" w:cs="Times New Roman"/>
          <w:color w:val="000000" w:themeColor="text1"/>
          <w:sz w:val="22"/>
          <w:szCs w:val="22"/>
          <w:lang w:eastAsia="en-US"/>
        </w:rPr>
        <w:t xml:space="preserve"> </w:t>
      </w:r>
      <w:proofErr w:type="spellStart"/>
      <w:r w:rsidRPr="005A2747">
        <w:rPr>
          <w:rFonts w:ascii="Cambria" w:eastAsia="Times New Roman" w:hAnsi="Cambria" w:cs="Times New Roman"/>
          <w:color w:val="000000" w:themeColor="text1"/>
          <w:sz w:val="22"/>
          <w:szCs w:val="22"/>
          <w:lang w:eastAsia="en-US"/>
        </w:rPr>
        <w:t>Riyanto</w:t>
      </w:r>
      <w:proofErr w:type="spellEnd"/>
      <w:r w:rsidRPr="005A2747">
        <w:rPr>
          <w:rFonts w:ascii="Cambria" w:eastAsia="Times New Roman" w:hAnsi="Cambria" w:cs="Times New Roman"/>
          <w:color w:val="000000" w:themeColor="text1"/>
          <w:sz w:val="22"/>
          <w:szCs w:val="22"/>
          <w:lang w:eastAsia="en-US"/>
        </w:rPr>
        <w:t xml:space="preserve"> </w:t>
      </w:r>
      <w:proofErr w:type="spellStart"/>
      <w:r w:rsidRPr="005A2747">
        <w:rPr>
          <w:rFonts w:ascii="Cambria" w:eastAsia="Times New Roman" w:hAnsi="Cambria" w:cs="Times New Roman"/>
          <w:color w:val="000000" w:themeColor="text1"/>
          <w:sz w:val="22"/>
          <w:szCs w:val="22"/>
          <w:lang w:eastAsia="en-US"/>
        </w:rPr>
        <w:t>Trilaksono</w:t>
      </w:r>
      <w:proofErr w:type="spellEnd"/>
      <w:r w:rsidRPr="005A2747">
        <w:rPr>
          <w:rFonts w:ascii="Cambria" w:eastAsia="Times New Roman" w:hAnsi="Cambria" w:cs="Times New Roman"/>
          <w:color w:val="000000" w:themeColor="text1"/>
          <w:sz w:val="22"/>
          <w:szCs w:val="22"/>
          <w:lang w:eastAsia="en-US"/>
        </w:rPr>
        <w:t xml:space="preserve">, (2012), Automatic Tailored Multi Rhetorical Document Profile and Summary Specification, </w:t>
      </w:r>
      <w:r w:rsidRPr="005A2747">
        <w:rPr>
          <w:rFonts w:ascii="Cambria" w:eastAsia="Times New Roman" w:hAnsi="Cambria" w:cs="Times New Roman"/>
          <w:bCs/>
          <w:color w:val="000000" w:themeColor="text1"/>
          <w:sz w:val="22"/>
          <w:szCs w:val="22"/>
          <w:lang w:eastAsia="en-US"/>
        </w:rPr>
        <w:t xml:space="preserve">Journal of ICT Research and Applications. </w:t>
      </w:r>
      <w:r w:rsidRPr="005A2747">
        <w:rPr>
          <w:rFonts w:ascii="Cambria" w:eastAsia="Times New Roman" w:hAnsi="Cambria" w:cs="Times New Roman"/>
          <w:color w:val="000000" w:themeColor="text1"/>
          <w:sz w:val="22"/>
          <w:szCs w:val="22"/>
          <w:lang w:eastAsia="en-US"/>
        </w:rPr>
        <w:t xml:space="preserve">Published by ITB Journal Publisher, Vol. 6, No. 3, 2012, </w:t>
      </w:r>
      <w:proofErr w:type="spellStart"/>
      <w:r w:rsidRPr="005A2747">
        <w:rPr>
          <w:rFonts w:ascii="Cambria" w:eastAsia="Times New Roman" w:hAnsi="Cambria" w:cs="Times New Roman"/>
          <w:color w:val="000000" w:themeColor="text1"/>
          <w:sz w:val="22"/>
          <w:szCs w:val="22"/>
          <w:lang w:eastAsia="en-US"/>
        </w:rPr>
        <w:t>pp</w:t>
      </w:r>
      <w:proofErr w:type="spellEnd"/>
      <w:r w:rsidRPr="005A2747">
        <w:rPr>
          <w:rFonts w:ascii="Cambria" w:eastAsia="Times New Roman" w:hAnsi="Cambria" w:cs="Times New Roman"/>
          <w:color w:val="000000" w:themeColor="text1"/>
          <w:sz w:val="22"/>
          <w:szCs w:val="22"/>
          <w:lang w:eastAsia="en-US"/>
        </w:rPr>
        <w:t xml:space="preserve"> 220-239, ISSN: 1978-3086, DOI: 10.5614.</w:t>
      </w:r>
    </w:p>
    <w:p w14:paraId="2092774D" w14:textId="07BB60A8" w:rsidR="00BC39EC" w:rsidRPr="006620FF" w:rsidRDefault="00BC39EC" w:rsidP="00BC39EC">
      <w:pPr>
        <w:pStyle w:val="ListParagraph"/>
        <w:widowControl w:val="0"/>
        <w:numPr>
          <w:ilvl w:val="0"/>
          <w:numId w:val="7"/>
        </w:numPr>
        <w:autoSpaceDE w:val="0"/>
        <w:autoSpaceDN w:val="0"/>
        <w:adjustRightInd w:val="0"/>
        <w:ind w:left="567" w:hanging="578"/>
        <w:jc w:val="both"/>
        <w:rPr>
          <w:rFonts w:ascii="Cambria" w:eastAsia="Times New Roman" w:hAnsi="Cambria" w:cs="Times New Roman"/>
          <w:color w:val="000000" w:themeColor="text1"/>
          <w:sz w:val="22"/>
          <w:szCs w:val="22"/>
        </w:rPr>
      </w:pPr>
      <w:r w:rsidRPr="00C70761">
        <w:rPr>
          <w:rStyle w:val="ng-binding"/>
          <w:rFonts w:ascii="Cambria" w:eastAsia="Times New Roman" w:hAnsi="Cambria" w:cs="Times New Roman"/>
          <w:color w:val="000000" w:themeColor="text1"/>
          <w:sz w:val="22"/>
          <w:szCs w:val="22"/>
        </w:rPr>
        <w:t>Afrida Helen</w:t>
      </w:r>
      <w:r w:rsidR="003E33E0">
        <w:rPr>
          <w:rStyle w:val="ng-binding"/>
          <w:rFonts w:ascii="Cambria" w:eastAsia="Times New Roman" w:hAnsi="Cambria" w:cs="Times New Roman"/>
          <w:color w:val="000000" w:themeColor="text1"/>
          <w:sz w:val="22"/>
          <w:szCs w:val="22"/>
        </w:rPr>
        <w:t xml:space="preserve">, </w:t>
      </w:r>
      <w:proofErr w:type="spellStart"/>
      <w:r w:rsidR="003E33E0" w:rsidRPr="009A0713">
        <w:rPr>
          <w:rFonts w:ascii="Cambria" w:eastAsia="Times New Roman" w:hAnsi="Cambria" w:cs="Times New Roman"/>
          <w:bCs/>
          <w:color w:val="000000" w:themeColor="text1"/>
          <w:sz w:val="22"/>
          <w:szCs w:val="22"/>
          <w:lang w:eastAsia="en-US"/>
        </w:rPr>
        <w:t>Ayu</w:t>
      </w:r>
      <w:proofErr w:type="spellEnd"/>
      <w:r w:rsidR="003E33E0" w:rsidRPr="009A0713">
        <w:rPr>
          <w:rFonts w:ascii="Cambria" w:eastAsia="Times New Roman" w:hAnsi="Cambria" w:cs="Times New Roman"/>
          <w:bCs/>
          <w:color w:val="000000" w:themeColor="text1"/>
          <w:sz w:val="22"/>
          <w:szCs w:val="22"/>
          <w:lang w:eastAsia="en-US"/>
        </w:rPr>
        <w:t xml:space="preserve"> </w:t>
      </w:r>
      <w:proofErr w:type="spellStart"/>
      <w:r w:rsidR="003E33E0" w:rsidRPr="009A0713">
        <w:rPr>
          <w:rFonts w:ascii="Cambria" w:eastAsia="Times New Roman" w:hAnsi="Cambria" w:cs="Times New Roman"/>
          <w:bCs/>
          <w:color w:val="000000" w:themeColor="text1"/>
          <w:sz w:val="22"/>
          <w:szCs w:val="22"/>
          <w:lang w:eastAsia="en-US"/>
        </w:rPr>
        <w:t>Purwarianti</w:t>
      </w:r>
      <w:proofErr w:type="spellEnd"/>
      <w:r w:rsidR="003E33E0" w:rsidRPr="009A0713">
        <w:rPr>
          <w:rFonts w:ascii="Cambria" w:eastAsia="Times New Roman" w:hAnsi="Cambria" w:cs="Times New Roman"/>
          <w:bCs/>
          <w:color w:val="000000" w:themeColor="text1"/>
          <w:sz w:val="22"/>
          <w:szCs w:val="22"/>
          <w:lang w:eastAsia="en-US"/>
        </w:rPr>
        <w:t xml:space="preserve">, </w:t>
      </w:r>
      <w:proofErr w:type="spellStart"/>
      <w:r w:rsidR="003E33E0" w:rsidRPr="009A0713">
        <w:rPr>
          <w:rFonts w:ascii="Cambria" w:eastAsia="Times New Roman" w:hAnsi="Cambria" w:cs="Times New Roman"/>
          <w:bCs/>
          <w:color w:val="000000" w:themeColor="text1"/>
          <w:sz w:val="22"/>
          <w:szCs w:val="22"/>
          <w:lang w:eastAsia="en-US"/>
        </w:rPr>
        <w:t>Dwi</w:t>
      </w:r>
      <w:proofErr w:type="spellEnd"/>
      <w:r w:rsidR="003E33E0" w:rsidRPr="009A0713">
        <w:rPr>
          <w:rFonts w:ascii="Cambria" w:eastAsia="Times New Roman" w:hAnsi="Cambria" w:cs="Times New Roman"/>
          <w:bCs/>
          <w:color w:val="000000" w:themeColor="text1"/>
          <w:sz w:val="22"/>
          <w:szCs w:val="22"/>
          <w:lang w:eastAsia="en-US"/>
        </w:rPr>
        <w:t xml:space="preserve"> </w:t>
      </w:r>
      <w:proofErr w:type="spellStart"/>
      <w:r w:rsidR="003E33E0" w:rsidRPr="009A0713">
        <w:rPr>
          <w:rFonts w:ascii="Cambria" w:eastAsia="Times New Roman" w:hAnsi="Cambria" w:cs="Times New Roman"/>
          <w:bCs/>
          <w:color w:val="000000" w:themeColor="text1"/>
          <w:sz w:val="22"/>
          <w:szCs w:val="22"/>
          <w:lang w:eastAsia="en-US"/>
        </w:rPr>
        <w:t>Hendratmo</w:t>
      </w:r>
      <w:proofErr w:type="spellEnd"/>
      <w:r w:rsidR="003E33E0" w:rsidRPr="009A0713">
        <w:rPr>
          <w:rFonts w:ascii="Cambria" w:eastAsia="Times New Roman" w:hAnsi="Cambria" w:cs="Times New Roman"/>
          <w:bCs/>
          <w:color w:val="000000" w:themeColor="text1"/>
          <w:sz w:val="22"/>
          <w:szCs w:val="22"/>
          <w:lang w:eastAsia="en-US"/>
        </w:rPr>
        <w:t xml:space="preserve"> </w:t>
      </w:r>
      <w:proofErr w:type="spellStart"/>
      <w:r w:rsidR="003E33E0" w:rsidRPr="009A0713">
        <w:rPr>
          <w:rFonts w:ascii="Cambria" w:eastAsia="Times New Roman" w:hAnsi="Cambria" w:cs="Times New Roman"/>
          <w:bCs/>
          <w:color w:val="000000" w:themeColor="text1"/>
          <w:sz w:val="22"/>
          <w:szCs w:val="22"/>
          <w:lang w:eastAsia="en-US"/>
        </w:rPr>
        <w:t>Widyantoro</w:t>
      </w:r>
      <w:proofErr w:type="spellEnd"/>
      <w:r w:rsidRPr="00C70761">
        <w:rPr>
          <w:rStyle w:val="ng-binding"/>
          <w:rFonts w:ascii="Cambria" w:eastAsia="Times New Roman" w:hAnsi="Cambria" w:cs="Times New Roman"/>
          <w:color w:val="000000" w:themeColor="text1"/>
          <w:sz w:val="22"/>
          <w:szCs w:val="22"/>
        </w:rPr>
        <w:t xml:space="preserve"> (2014), Extraction and Classification of rhetorical sentences of experimental technical paper based on section class, 2nd International Conference on</w:t>
      </w:r>
      <w:r w:rsidRPr="00C70761">
        <w:rPr>
          <w:rFonts w:ascii="Cambria" w:eastAsia="Times New Roman" w:hAnsi="Cambria" w:cs="Times New Roman"/>
          <w:color w:val="000000" w:themeColor="text1"/>
          <w:sz w:val="22"/>
          <w:szCs w:val="22"/>
          <w:lang w:eastAsia="en-US"/>
        </w:rPr>
        <w:t> </w:t>
      </w:r>
      <w:r w:rsidRPr="003E33E0">
        <w:rPr>
          <w:rFonts w:ascii="Cambria" w:eastAsia="Times New Roman" w:hAnsi="Cambria" w:cs="Times New Roman"/>
          <w:color w:val="000000" w:themeColor="text1"/>
          <w:sz w:val="22"/>
          <w:szCs w:val="22"/>
          <w:lang w:eastAsia="en-US"/>
        </w:rPr>
        <w:t>Information and Communication Technology (</w:t>
      </w:r>
      <w:proofErr w:type="spellStart"/>
      <w:r w:rsidRPr="003E33E0">
        <w:rPr>
          <w:rFonts w:ascii="Cambria" w:eastAsia="Times New Roman" w:hAnsi="Cambria" w:cs="Times New Roman"/>
          <w:color w:val="000000" w:themeColor="text1"/>
          <w:sz w:val="22"/>
          <w:szCs w:val="22"/>
          <w:lang w:eastAsia="en-US"/>
        </w:rPr>
        <w:t>ICoICT</w:t>
      </w:r>
      <w:proofErr w:type="spellEnd"/>
      <w:r w:rsidRPr="003E33E0">
        <w:rPr>
          <w:rFonts w:ascii="Cambria" w:eastAsia="Times New Roman" w:hAnsi="Cambria" w:cs="Times New Roman"/>
          <w:color w:val="000000" w:themeColor="text1"/>
          <w:sz w:val="22"/>
          <w:szCs w:val="22"/>
          <w:lang w:eastAsia="en-US"/>
        </w:rPr>
        <w:t xml:space="preserve">), 2014, </w:t>
      </w:r>
      <w:r w:rsidRPr="00C70761">
        <w:rPr>
          <w:rFonts w:ascii="Cambria" w:eastAsia="Times New Roman" w:hAnsi="Cambria" w:cs="Times New Roman"/>
          <w:color w:val="000000" w:themeColor="text1"/>
          <w:sz w:val="22"/>
          <w:szCs w:val="22"/>
          <w:lang w:eastAsia="en-US"/>
        </w:rPr>
        <w:t>Date of Conference: 28-30 May 2014, IEEE </w:t>
      </w:r>
      <w:proofErr w:type="spellStart"/>
      <w:r w:rsidRPr="00C70761">
        <w:rPr>
          <w:rFonts w:ascii="Cambria" w:eastAsia="Times New Roman" w:hAnsi="Cambria" w:cs="Times New Roman"/>
          <w:i/>
          <w:iCs/>
          <w:color w:val="000000" w:themeColor="text1"/>
          <w:sz w:val="22"/>
          <w:szCs w:val="22"/>
          <w:lang w:eastAsia="en-US"/>
        </w:rPr>
        <w:t>Xplore</w:t>
      </w:r>
      <w:proofErr w:type="spellEnd"/>
      <w:r w:rsidRPr="00C70761">
        <w:rPr>
          <w:rFonts w:ascii="Cambria" w:eastAsia="Times New Roman" w:hAnsi="Cambria" w:cs="Times New Roman"/>
          <w:color w:val="000000" w:themeColor="text1"/>
          <w:sz w:val="22"/>
          <w:szCs w:val="22"/>
          <w:lang w:eastAsia="en-US"/>
        </w:rPr>
        <w:t>: DOI</w:t>
      </w:r>
      <w:r w:rsidRPr="003E33E0">
        <w:rPr>
          <w:rFonts w:ascii="Cambria" w:eastAsia="Times New Roman" w:hAnsi="Cambria" w:cs="Times New Roman"/>
          <w:color w:val="000000" w:themeColor="text1"/>
          <w:sz w:val="22"/>
          <w:szCs w:val="22"/>
          <w:lang w:eastAsia="en-US"/>
        </w:rPr>
        <w:t>: </w:t>
      </w:r>
      <w:r w:rsidRPr="003E33E0">
        <w:rPr>
          <w:rFonts w:ascii="Cambria" w:eastAsia="Times New Roman" w:hAnsi="Cambria" w:cs="Times New Roman"/>
          <w:color w:val="000000" w:themeColor="text1"/>
          <w:sz w:val="22"/>
          <w:szCs w:val="22"/>
          <w:lang w:eastAsia="en-US"/>
        </w:rPr>
        <w:fldChar w:fldCharType="begin"/>
      </w:r>
      <w:r w:rsidRPr="009B3C3A">
        <w:rPr>
          <w:rFonts w:ascii="Cambria" w:eastAsia="Times New Roman" w:hAnsi="Cambria" w:cs="Times New Roman"/>
          <w:color w:val="000000" w:themeColor="text1"/>
          <w:sz w:val="22"/>
          <w:szCs w:val="22"/>
          <w:lang w:eastAsia="en-US"/>
        </w:rPr>
        <w:instrText xml:space="preserve"> HYPERLINK "https://doi.org/10.1109/ICoICT.2014.6914099" \t "_blank" </w:instrText>
      </w:r>
      <w:r w:rsidRPr="003E33E0">
        <w:rPr>
          <w:rFonts w:ascii="Cambria" w:eastAsia="Times New Roman" w:hAnsi="Cambria" w:cs="Times New Roman"/>
          <w:color w:val="000000" w:themeColor="text1"/>
          <w:sz w:val="22"/>
          <w:szCs w:val="22"/>
          <w:lang w:eastAsia="en-US"/>
        </w:rPr>
        <w:fldChar w:fldCharType="separate"/>
      </w:r>
      <w:r w:rsidRPr="009B3C3A">
        <w:rPr>
          <w:rFonts w:ascii="Cambria" w:eastAsia="Times New Roman" w:hAnsi="Cambria" w:cs="Times New Roman"/>
          <w:color w:val="000000" w:themeColor="text1"/>
          <w:sz w:val="22"/>
          <w:szCs w:val="22"/>
          <w:lang w:eastAsia="en-US"/>
        </w:rPr>
        <w:t>10.1109/ICoICT.2014.6914099</w:t>
      </w:r>
      <w:r w:rsidRPr="003E33E0">
        <w:rPr>
          <w:rFonts w:ascii="Cambria" w:eastAsia="Times New Roman" w:hAnsi="Cambria" w:cs="Times New Roman"/>
          <w:color w:val="000000" w:themeColor="text1"/>
          <w:sz w:val="22"/>
          <w:szCs w:val="22"/>
          <w:lang w:eastAsia="en-US"/>
        </w:rPr>
        <w:fldChar w:fldCharType="end"/>
      </w:r>
    </w:p>
    <w:p w14:paraId="47C75F5D" w14:textId="77777777" w:rsidR="00BC39EC" w:rsidRPr="006608FA" w:rsidRDefault="00BC39EC" w:rsidP="00E825AA">
      <w:pPr>
        <w:pStyle w:val="ListParagraph"/>
        <w:numPr>
          <w:ilvl w:val="0"/>
          <w:numId w:val="7"/>
        </w:numPr>
        <w:ind w:left="567" w:hanging="567"/>
        <w:jc w:val="both"/>
        <w:rPr>
          <w:rFonts w:ascii="Cambria" w:eastAsia="Times New Roman" w:hAnsi="Cambria" w:cs="Times New Roman"/>
          <w:color w:val="000000" w:themeColor="text1"/>
          <w:sz w:val="22"/>
          <w:szCs w:val="22"/>
          <w:lang w:eastAsia="en-US"/>
        </w:rPr>
      </w:pPr>
      <w:r w:rsidRPr="009A0713">
        <w:rPr>
          <w:rFonts w:ascii="Cambria" w:eastAsia="Times New Roman" w:hAnsi="Cambria" w:cs="Times New Roman"/>
          <w:bCs/>
          <w:color w:val="000000" w:themeColor="text1"/>
          <w:sz w:val="22"/>
          <w:szCs w:val="22"/>
          <w:lang w:eastAsia="en-US"/>
        </w:rPr>
        <w:t xml:space="preserve">Afrida Helen, </w:t>
      </w:r>
      <w:proofErr w:type="spellStart"/>
      <w:r w:rsidRPr="009A0713">
        <w:rPr>
          <w:rFonts w:ascii="Cambria" w:eastAsia="Times New Roman" w:hAnsi="Cambria" w:cs="Times New Roman"/>
          <w:bCs/>
          <w:color w:val="000000" w:themeColor="text1"/>
          <w:sz w:val="22"/>
          <w:szCs w:val="22"/>
          <w:lang w:eastAsia="en-US"/>
        </w:rPr>
        <w:t>Ayu</w:t>
      </w:r>
      <w:proofErr w:type="spellEnd"/>
      <w:r w:rsidRPr="009A0713">
        <w:rPr>
          <w:rFonts w:ascii="Cambria" w:eastAsia="Times New Roman" w:hAnsi="Cambria" w:cs="Times New Roman"/>
          <w:bCs/>
          <w:color w:val="000000" w:themeColor="text1"/>
          <w:sz w:val="22"/>
          <w:szCs w:val="22"/>
          <w:lang w:eastAsia="en-US"/>
        </w:rPr>
        <w:t xml:space="preserve"> </w:t>
      </w:r>
      <w:proofErr w:type="spellStart"/>
      <w:r w:rsidRPr="009A0713">
        <w:rPr>
          <w:rFonts w:ascii="Cambria" w:eastAsia="Times New Roman" w:hAnsi="Cambria" w:cs="Times New Roman"/>
          <w:bCs/>
          <w:color w:val="000000" w:themeColor="text1"/>
          <w:sz w:val="22"/>
          <w:szCs w:val="22"/>
          <w:lang w:eastAsia="en-US"/>
        </w:rPr>
        <w:t>Purwarianti</w:t>
      </w:r>
      <w:proofErr w:type="spellEnd"/>
      <w:r w:rsidRPr="009A0713">
        <w:rPr>
          <w:rFonts w:ascii="Cambria" w:eastAsia="Times New Roman" w:hAnsi="Cambria" w:cs="Times New Roman"/>
          <w:bCs/>
          <w:color w:val="000000" w:themeColor="text1"/>
          <w:sz w:val="22"/>
          <w:szCs w:val="22"/>
          <w:lang w:eastAsia="en-US"/>
        </w:rPr>
        <w:t xml:space="preserve">, </w:t>
      </w:r>
      <w:proofErr w:type="spellStart"/>
      <w:r w:rsidRPr="009A0713">
        <w:rPr>
          <w:rFonts w:ascii="Cambria" w:eastAsia="Times New Roman" w:hAnsi="Cambria" w:cs="Times New Roman"/>
          <w:bCs/>
          <w:color w:val="000000" w:themeColor="text1"/>
          <w:sz w:val="22"/>
          <w:szCs w:val="22"/>
          <w:lang w:eastAsia="en-US"/>
        </w:rPr>
        <w:t>Dwi</w:t>
      </w:r>
      <w:proofErr w:type="spellEnd"/>
      <w:r w:rsidRPr="009A0713">
        <w:rPr>
          <w:rFonts w:ascii="Cambria" w:eastAsia="Times New Roman" w:hAnsi="Cambria" w:cs="Times New Roman"/>
          <w:bCs/>
          <w:color w:val="000000" w:themeColor="text1"/>
          <w:sz w:val="22"/>
          <w:szCs w:val="22"/>
          <w:lang w:eastAsia="en-US"/>
        </w:rPr>
        <w:t xml:space="preserve"> </w:t>
      </w:r>
      <w:proofErr w:type="spellStart"/>
      <w:r w:rsidRPr="009A0713">
        <w:rPr>
          <w:rFonts w:ascii="Cambria" w:eastAsia="Times New Roman" w:hAnsi="Cambria" w:cs="Times New Roman"/>
          <w:bCs/>
          <w:color w:val="000000" w:themeColor="text1"/>
          <w:sz w:val="22"/>
          <w:szCs w:val="22"/>
          <w:lang w:eastAsia="en-US"/>
        </w:rPr>
        <w:t>Hendratmo</w:t>
      </w:r>
      <w:proofErr w:type="spellEnd"/>
      <w:r w:rsidRPr="009A0713">
        <w:rPr>
          <w:rFonts w:ascii="Cambria" w:eastAsia="Times New Roman" w:hAnsi="Cambria" w:cs="Times New Roman"/>
          <w:bCs/>
          <w:color w:val="000000" w:themeColor="text1"/>
          <w:sz w:val="22"/>
          <w:szCs w:val="22"/>
          <w:lang w:eastAsia="en-US"/>
        </w:rPr>
        <w:t xml:space="preserve"> </w:t>
      </w:r>
      <w:proofErr w:type="spellStart"/>
      <w:r w:rsidRPr="009A0713">
        <w:rPr>
          <w:rFonts w:ascii="Cambria" w:eastAsia="Times New Roman" w:hAnsi="Cambria" w:cs="Times New Roman"/>
          <w:bCs/>
          <w:color w:val="000000" w:themeColor="text1"/>
          <w:sz w:val="22"/>
          <w:szCs w:val="22"/>
          <w:lang w:eastAsia="en-US"/>
        </w:rPr>
        <w:t>Widyantoro</w:t>
      </w:r>
      <w:proofErr w:type="spellEnd"/>
      <w:r w:rsidRPr="009A0713">
        <w:rPr>
          <w:rFonts w:ascii="Cambria" w:eastAsia="Times New Roman" w:hAnsi="Cambria" w:cs="Times New Roman"/>
          <w:bCs/>
          <w:color w:val="000000" w:themeColor="text1"/>
          <w:sz w:val="22"/>
          <w:szCs w:val="22"/>
          <w:lang w:eastAsia="en-US"/>
        </w:rPr>
        <w:t xml:space="preserve">, (2015), </w:t>
      </w:r>
      <w:r w:rsidRPr="00C70761">
        <w:rPr>
          <w:rFonts w:ascii="Cambria" w:eastAsia="Times New Roman" w:hAnsi="Cambria" w:cs="Times New Roman"/>
          <w:color w:val="000000" w:themeColor="text1"/>
          <w:sz w:val="22"/>
          <w:szCs w:val="22"/>
          <w:lang w:eastAsia="en-US"/>
        </w:rPr>
        <w:t xml:space="preserve">Rhetorical Sentences Classification Based on Section Class and Title of Paper for Experimental Technical Papers, </w:t>
      </w:r>
      <w:r w:rsidRPr="00C70761">
        <w:rPr>
          <w:rFonts w:ascii="Cambria" w:eastAsia="Times New Roman" w:hAnsi="Cambria" w:cs="Times New Roman"/>
          <w:bCs/>
          <w:color w:val="000000" w:themeColor="text1"/>
          <w:sz w:val="22"/>
          <w:szCs w:val="22"/>
          <w:lang w:eastAsia="en-US"/>
        </w:rPr>
        <w:t xml:space="preserve">Journal of ICT Research and Applications. </w:t>
      </w:r>
      <w:r w:rsidRPr="00C70761">
        <w:rPr>
          <w:rFonts w:ascii="Cambria" w:eastAsia="Times New Roman" w:hAnsi="Cambria" w:cs="Times New Roman"/>
          <w:color w:val="000000" w:themeColor="text1"/>
          <w:sz w:val="22"/>
          <w:szCs w:val="22"/>
          <w:lang w:eastAsia="en-US"/>
        </w:rPr>
        <w:t xml:space="preserve">Published by ITB Journal Publisher, Vol. 9, No. 3, 2015, pp. 288-310, ISSN: 2337-5787, DOI: </w:t>
      </w:r>
      <w:r w:rsidRPr="006608FA">
        <w:rPr>
          <w:rFonts w:ascii="Cambria" w:eastAsia="Times New Roman" w:hAnsi="Cambria" w:cs="Times New Roman"/>
          <w:color w:val="000000" w:themeColor="text1"/>
          <w:sz w:val="22"/>
          <w:szCs w:val="22"/>
          <w:lang w:eastAsia="en-US"/>
        </w:rPr>
        <w:t>10.5614/</w:t>
      </w:r>
    </w:p>
    <w:p w14:paraId="55DE7BAD" w14:textId="09640169" w:rsidR="00CB6953" w:rsidRPr="00E060F6" w:rsidRDefault="00CB6953" w:rsidP="00D84424">
      <w:pPr>
        <w:spacing w:line="360" w:lineRule="auto"/>
        <w:jc w:val="both"/>
        <w:rPr>
          <w:rFonts w:ascii="Cambria Math" w:hAnsi="Cambria Math"/>
        </w:rPr>
      </w:pPr>
    </w:p>
    <w:sectPr w:rsidR="00CB6953" w:rsidRPr="00E060F6" w:rsidSect="00B4560F">
      <w:footerReference w:type="even" r:id="rId12"/>
      <w:footerReference w:type="default" r:id="rId1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6F0CB5" w15:done="0"/>
  <w15:commentEx w15:paraId="0F9A888F" w15:done="0"/>
  <w15:commentEx w15:paraId="060D7BE8" w15:done="0"/>
  <w15:commentEx w15:paraId="15470F54" w15:done="0"/>
  <w15:commentEx w15:paraId="7A1DC3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949E3" w14:textId="77777777" w:rsidR="006A7687" w:rsidRDefault="006A7687" w:rsidP="00B21E34">
      <w:r>
        <w:separator/>
      </w:r>
    </w:p>
  </w:endnote>
  <w:endnote w:type="continuationSeparator" w:id="0">
    <w:p w14:paraId="2C29CD97" w14:textId="77777777" w:rsidR="006A7687" w:rsidRDefault="006A7687" w:rsidP="00B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roma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50AC" w14:textId="77777777" w:rsidR="006A7687" w:rsidRDefault="006A7687" w:rsidP="00B21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3B87E" w14:textId="77777777" w:rsidR="006A7687" w:rsidRDefault="006A76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5B20" w14:textId="77777777" w:rsidR="006A7687" w:rsidRDefault="006A7687" w:rsidP="00B21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B8E">
      <w:rPr>
        <w:rStyle w:val="PageNumber"/>
        <w:noProof/>
      </w:rPr>
      <w:t>1</w:t>
    </w:r>
    <w:r>
      <w:rPr>
        <w:rStyle w:val="PageNumber"/>
      </w:rPr>
      <w:fldChar w:fldCharType="end"/>
    </w:r>
  </w:p>
  <w:p w14:paraId="3137AB53" w14:textId="77777777" w:rsidR="006A7687" w:rsidRDefault="006A76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4CB1" w14:textId="77777777" w:rsidR="006A7687" w:rsidRDefault="006A7687" w:rsidP="00B21E34">
      <w:r>
        <w:separator/>
      </w:r>
    </w:p>
  </w:footnote>
  <w:footnote w:type="continuationSeparator" w:id="0">
    <w:p w14:paraId="004C9627" w14:textId="77777777" w:rsidR="006A7687" w:rsidRDefault="006A7687" w:rsidP="00B21E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74572"/>
    <w:multiLevelType w:val="hybridMultilevel"/>
    <w:tmpl w:val="BE3A649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CAF1FF1"/>
    <w:multiLevelType w:val="hybridMultilevel"/>
    <w:tmpl w:val="0CF44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B36B4"/>
    <w:multiLevelType w:val="hybridMultilevel"/>
    <w:tmpl w:val="2A36BF5E"/>
    <w:lvl w:ilvl="0" w:tplc="E9BC8A8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4127F"/>
    <w:multiLevelType w:val="hybridMultilevel"/>
    <w:tmpl w:val="18CCCF5C"/>
    <w:lvl w:ilvl="0" w:tplc="85D818AC">
      <w:start w:val="1"/>
      <w:numFmt w:val="decimal"/>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1A5796"/>
    <w:multiLevelType w:val="hybridMultilevel"/>
    <w:tmpl w:val="ADB20186"/>
    <w:lvl w:ilvl="0" w:tplc="B67C48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C51A7"/>
    <w:multiLevelType w:val="hybridMultilevel"/>
    <w:tmpl w:val="BAA0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30669F"/>
    <w:multiLevelType w:val="hybridMultilevel"/>
    <w:tmpl w:val="985214AC"/>
    <w:lvl w:ilvl="0" w:tplc="52026D78">
      <w:start w:val="1"/>
      <w:numFmt w:val="decimal"/>
      <w:lvlText w:val="%1."/>
      <w:lvlJc w:val="left"/>
      <w:pPr>
        <w:ind w:left="1800" w:hanging="360"/>
      </w:pPr>
      <w:rPr>
        <w:rFonts w:ascii="Cambria" w:eastAsiaTheme="minorEastAsia" w:hAnsi="Cambria" w:cs="Times"/>
        <w:color w:val="FF000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5"/>
  </w:num>
  <w:num w:numId="8">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th Nadizti">
    <w15:presenceInfo w15:providerId="None" w15:userId="Fath Nadiz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hideSpelling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B3"/>
    <w:rsid w:val="00000854"/>
    <w:rsid w:val="00006645"/>
    <w:rsid w:val="00012690"/>
    <w:rsid w:val="000141B4"/>
    <w:rsid w:val="00015C9B"/>
    <w:rsid w:val="00015D5C"/>
    <w:rsid w:val="00016412"/>
    <w:rsid w:val="000206AC"/>
    <w:rsid w:val="0003250A"/>
    <w:rsid w:val="00032869"/>
    <w:rsid w:val="00033A16"/>
    <w:rsid w:val="00034888"/>
    <w:rsid w:val="00040816"/>
    <w:rsid w:val="00045314"/>
    <w:rsid w:val="00050FAD"/>
    <w:rsid w:val="000530E2"/>
    <w:rsid w:val="00057642"/>
    <w:rsid w:val="0006475F"/>
    <w:rsid w:val="000718C1"/>
    <w:rsid w:val="00085098"/>
    <w:rsid w:val="000A14B3"/>
    <w:rsid w:val="000A1B3C"/>
    <w:rsid w:val="000A2D4A"/>
    <w:rsid w:val="000A5035"/>
    <w:rsid w:val="000A69D3"/>
    <w:rsid w:val="000A7321"/>
    <w:rsid w:val="000B0283"/>
    <w:rsid w:val="000B607A"/>
    <w:rsid w:val="000C24B7"/>
    <w:rsid w:val="000C578A"/>
    <w:rsid w:val="000D53D4"/>
    <w:rsid w:val="000D7BBF"/>
    <w:rsid w:val="000E165A"/>
    <w:rsid w:val="000E4E66"/>
    <w:rsid w:val="000E5C66"/>
    <w:rsid w:val="000E64D9"/>
    <w:rsid w:val="000E7817"/>
    <w:rsid w:val="000F064F"/>
    <w:rsid w:val="000F3C78"/>
    <w:rsid w:val="000F3FCF"/>
    <w:rsid w:val="000F6E7F"/>
    <w:rsid w:val="00103352"/>
    <w:rsid w:val="001051DE"/>
    <w:rsid w:val="00105691"/>
    <w:rsid w:val="00105E04"/>
    <w:rsid w:val="00116953"/>
    <w:rsid w:val="00117FA4"/>
    <w:rsid w:val="0012183F"/>
    <w:rsid w:val="00130B66"/>
    <w:rsid w:val="0014124D"/>
    <w:rsid w:val="001424EA"/>
    <w:rsid w:val="00150431"/>
    <w:rsid w:val="001544B0"/>
    <w:rsid w:val="0016065F"/>
    <w:rsid w:val="00162626"/>
    <w:rsid w:val="001632F0"/>
    <w:rsid w:val="001722FA"/>
    <w:rsid w:val="001746CC"/>
    <w:rsid w:val="00181045"/>
    <w:rsid w:val="00181497"/>
    <w:rsid w:val="00183594"/>
    <w:rsid w:val="00184C72"/>
    <w:rsid w:val="001A551E"/>
    <w:rsid w:val="001A6902"/>
    <w:rsid w:val="001B3A51"/>
    <w:rsid w:val="001C0FE2"/>
    <w:rsid w:val="001D599B"/>
    <w:rsid w:val="001E1DD1"/>
    <w:rsid w:val="001E49FB"/>
    <w:rsid w:val="001F0699"/>
    <w:rsid w:val="001F4655"/>
    <w:rsid w:val="0020122C"/>
    <w:rsid w:val="00213248"/>
    <w:rsid w:val="0021589D"/>
    <w:rsid w:val="00220BD5"/>
    <w:rsid w:val="00220BE4"/>
    <w:rsid w:val="002226A3"/>
    <w:rsid w:val="002235E0"/>
    <w:rsid w:val="00225480"/>
    <w:rsid w:val="00232B74"/>
    <w:rsid w:val="00233151"/>
    <w:rsid w:val="00236E8D"/>
    <w:rsid w:val="00246978"/>
    <w:rsid w:val="00254079"/>
    <w:rsid w:val="0025512F"/>
    <w:rsid w:val="00257754"/>
    <w:rsid w:val="002619B1"/>
    <w:rsid w:val="00273E61"/>
    <w:rsid w:val="002803CE"/>
    <w:rsid w:val="00281375"/>
    <w:rsid w:val="00285C46"/>
    <w:rsid w:val="00291DE5"/>
    <w:rsid w:val="002A0E03"/>
    <w:rsid w:val="002A666C"/>
    <w:rsid w:val="002B2FC2"/>
    <w:rsid w:val="002B35C2"/>
    <w:rsid w:val="002C6345"/>
    <w:rsid w:val="002D0585"/>
    <w:rsid w:val="002D3215"/>
    <w:rsid w:val="002E304B"/>
    <w:rsid w:val="002E4363"/>
    <w:rsid w:val="002E775D"/>
    <w:rsid w:val="00300CED"/>
    <w:rsid w:val="00305488"/>
    <w:rsid w:val="0030671C"/>
    <w:rsid w:val="00310DC1"/>
    <w:rsid w:val="0031191F"/>
    <w:rsid w:val="00312ED0"/>
    <w:rsid w:val="003151D7"/>
    <w:rsid w:val="00320ABB"/>
    <w:rsid w:val="00322F63"/>
    <w:rsid w:val="003237D0"/>
    <w:rsid w:val="00326E9B"/>
    <w:rsid w:val="00327575"/>
    <w:rsid w:val="0032794B"/>
    <w:rsid w:val="00331141"/>
    <w:rsid w:val="00331B2A"/>
    <w:rsid w:val="003347E2"/>
    <w:rsid w:val="00341610"/>
    <w:rsid w:val="00344C0C"/>
    <w:rsid w:val="00353739"/>
    <w:rsid w:val="00354A71"/>
    <w:rsid w:val="0035543A"/>
    <w:rsid w:val="0035574A"/>
    <w:rsid w:val="0036307C"/>
    <w:rsid w:val="00365B1B"/>
    <w:rsid w:val="00372F41"/>
    <w:rsid w:val="00376A53"/>
    <w:rsid w:val="00377D9D"/>
    <w:rsid w:val="00381735"/>
    <w:rsid w:val="003846F6"/>
    <w:rsid w:val="003854A0"/>
    <w:rsid w:val="00390822"/>
    <w:rsid w:val="0039526D"/>
    <w:rsid w:val="003957FF"/>
    <w:rsid w:val="0039710B"/>
    <w:rsid w:val="00397DD9"/>
    <w:rsid w:val="003A07D9"/>
    <w:rsid w:val="003A2BF8"/>
    <w:rsid w:val="003A44E3"/>
    <w:rsid w:val="003A7741"/>
    <w:rsid w:val="003C2519"/>
    <w:rsid w:val="003C6B95"/>
    <w:rsid w:val="003C74C0"/>
    <w:rsid w:val="003D157E"/>
    <w:rsid w:val="003D3DCA"/>
    <w:rsid w:val="003E24FD"/>
    <w:rsid w:val="003E33E0"/>
    <w:rsid w:val="003E4E9C"/>
    <w:rsid w:val="003E5464"/>
    <w:rsid w:val="003E6786"/>
    <w:rsid w:val="003F09FD"/>
    <w:rsid w:val="00403B1C"/>
    <w:rsid w:val="004056A2"/>
    <w:rsid w:val="00413693"/>
    <w:rsid w:val="004136FB"/>
    <w:rsid w:val="00421A7C"/>
    <w:rsid w:val="004257C5"/>
    <w:rsid w:val="0043043F"/>
    <w:rsid w:val="0043264E"/>
    <w:rsid w:val="00436D4C"/>
    <w:rsid w:val="004411D9"/>
    <w:rsid w:val="004419E4"/>
    <w:rsid w:val="00444148"/>
    <w:rsid w:val="0045114E"/>
    <w:rsid w:val="00462F2A"/>
    <w:rsid w:val="004817BC"/>
    <w:rsid w:val="00482903"/>
    <w:rsid w:val="004847BB"/>
    <w:rsid w:val="00486987"/>
    <w:rsid w:val="00487D01"/>
    <w:rsid w:val="0049105D"/>
    <w:rsid w:val="00491C99"/>
    <w:rsid w:val="0049319C"/>
    <w:rsid w:val="004B5E0D"/>
    <w:rsid w:val="004B5F8F"/>
    <w:rsid w:val="004C3474"/>
    <w:rsid w:val="004C363C"/>
    <w:rsid w:val="004D1FF5"/>
    <w:rsid w:val="004D567E"/>
    <w:rsid w:val="004D5D26"/>
    <w:rsid w:val="004D6FDC"/>
    <w:rsid w:val="004E469B"/>
    <w:rsid w:val="004E7ED4"/>
    <w:rsid w:val="004F2292"/>
    <w:rsid w:val="004F3E89"/>
    <w:rsid w:val="004F4AB5"/>
    <w:rsid w:val="004F50FC"/>
    <w:rsid w:val="004F6800"/>
    <w:rsid w:val="004F7FC3"/>
    <w:rsid w:val="005047A2"/>
    <w:rsid w:val="00505BCE"/>
    <w:rsid w:val="00511BB7"/>
    <w:rsid w:val="00512BD1"/>
    <w:rsid w:val="00514979"/>
    <w:rsid w:val="0051764C"/>
    <w:rsid w:val="00521517"/>
    <w:rsid w:val="00524C3D"/>
    <w:rsid w:val="00527771"/>
    <w:rsid w:val="00534A32"/>
    <w:rsid w:val="00537366"/>
    <w:rsid w:val="0054142A"/>
    <w:rsid w:val="00544F73"/>
    <w:rsid w:val="00546D2B"/>
    <w:rsid w:val="00551AB2"/>
    <w:rsid w:val="00553A93"/>
    <w:rsid w:val="005553AF"/>
    <w:rsid w:val="00565F03"/>
    <w:rsid w:val="00573A0C"/>
    <w:rsid w:val="00573FE9"/>
    <w:rsid w:val="00574C3F"/>
    <w:rsid w:val="00580B9E"/>
    <w:rsid w:val="00582ED1"/>
    <w:rsid w:val="005833B8"/>
    <w:rsid w:val="00586EB9"/>
    <w:rsid w:val="00595A89"/>
    <w:rsid w:val="00596995"/>
    <w:rsid w:val="00597952"/>
    <w:rsid w:val="005A2747"/>
    <w:rsid w:val="005A301A"/>
    <w:rsid w:val="005B04CA"/>
    <w:rsid w:val="005B40C0"/>
    <w:rsid w:val="005B45F4"/>
    <w:rsid w:val="005C2C80"/>
    <w:rsid w:val="005D32E2"/>
    <w:rsid w:val="005E0AD1"/>
    <w:rsid w:val="005E6308"/>
    <w:rsid w:val="006071C7"/>
    <w:rsid w:val="00611457"/>
    <w:rsid w:val="0061546B"/>
    <w:rsid w:val="00615760"/>
    <w:rsid w:val="00617CA8"/>
    <w:rsid w:val="00625196"/>
    <w:rsid w:val="00625F0A"/>
    <w:rsid w:val="00627B6B"/>
    <w:rsid w:val="00632AE7"/>
    <w:rsid w:val="00640944"/>
    <w:rsid w:val="006465E7"/>
    <w:rsid w:val="00647954"/>
    <w:rsid w:val="006502F9"/>
    <w:rsid w:val="006540EE"/>
    <w:rsid w:val="006608FA"/>
    <w:rsid w:val="00661FF8"/>
    <w:rsid w:val="006620FF"/>
    <w:rsid w:val="00662A79"/>
    <w:rsid w:val="00665851"/>
    <w:rsid w:val="00675FA2"/>
    <w:rsid w:val="006812AE"/>
    <w:rsid w:val="00682E65"/>
    <w:rsid w:val="00690DD3"/>
    <w:rsid w:val="00692C5C"/>
    <w:rsid w:val="00695B14"/>
    <w:rsid w:val="00696320"/>
    <w:rsid w:val="00696606"/>
    <w:rsid w:val="006A4193"/>
    <w:rsid w:val="006A7687"/>
    <w:rsid w:val="006B4220"/>
    <w:rsid w:val="006B5825"/>
    <w:rsid w:val="006C5A95"/>
    <w:rsid w:val="006D0535"/>
    <w:rsid w:val="006D1A08"/>
    <w:rsid w:val="006D1CEC"/>
    <w:rsid w:val="006D5FDE"/>
    <w:rsid w:val="006D66F2"/>
    <w:rsid w:val="006E10DB"/>
    <w:rsid w:val="006E2D3F"/>
    <w:rsid w:val="006E7649"/>
    <w:rsid w:val="006E7AF1"/>
    <w:rsid w:val="006F1DEE"/>
    <w:rsid w:val="006F1E29"/>
    <w:rsid w:val="006F3EAB"/>
    <w:rsid w:val="006F4E7C"/>
    <w:rsid w:val="00702B2D"/>
    <w:rsid w:val="00715B07"/>
    <w:rsid w:val="007162C1"/>
    <w:rsid w:val="0072037F"/>
    <w:rsid w:val="00720895"/>
    <w:rsid w:val="0072339F"/>
    <w:rsid w:val="00724DF2"/>
    <w:rsid w:val="00726517"/>
    <w:rsid w:val="00726CE2"/>
    <w:rsid w:val="00733A70"/>
    <w:rsid w:val="007374DC"/>
    <w:rsid w:val="00747A31"/>
    <w:rsid w:val="00750095"/>
    <w:rsid w:val="00750234"/>
    <w:rsid w:val="0075083E"/>
    <w:rsid w:val="00752D80"/>
    <w:rsid w:val="00755501"/>
    <w:rsid w:val="00763B8E"/>
    <w:rsid w:val="0076529C"/>
    <w:rsid w:val="0076646B"/>
    <w:rsid w:val="00773485"/>
    <w:rsid w:val="007741E3"/>
    <w:rsid w:val="007755A3"/>
    <w:rsid w:val="00775B48"/>
    <w:rsid w:val="007973DB"/>
    <w:rsid w:val="007A0FF0"/>
    <w:rsid w:val="007A37D4"/>
    <w:rsid w:val="007A5FB5"/>
    <w:rsid w:val="007B50A6"/>
    <w:rsid w:val="007B7F38"/>
    <w:rsid w:val="007C239F"/>
    <w:rsid w:val="007C633F"/>
    <w:rsid w:val="007E0070"/>
    <w:rsid w:val="007E4F44"/>
    <w:rsid w:val="007E6B1E"/>
    <w:rsid w:val="007E7EA0"/>
    <w:rsid w:val="007F19FE"/>
    <w:rsid w:val="007F2610"/>
    <w:rsid w:val="008022A7"/>
    <w:rsid w:val="008133CE"/>
    <w:rsid w:val="008137BF"/>
    <w:rsid w:val="008205CE"/>
    <w:rsid w:val="00822E0C"/>
    <w:rsid w:val="00836D6B"/>
    <w:rsid w:val="00843A2F"/>
    <w:rsid w:val="00846042"/>
    <w:rsid w:val="00846EF6"/>
    <w:rsid w:val="00850230"/>
    <w:rsid w:val="00854117"/>
    <w:rsid w:val="00861885"/>
    <w:rsid w:val="00866F13"/>
    <w:rsid w:val="00867F50"/>
    <w:rsid w:val="008700E3"/>
    <w:rsid w:val="00873DC2"/>
    <w:rsid w:val="00875BFF"/>
    <w:rsid w:val="00881C25"/>
    <w:rsid w:val="008877BB"/>
    <w:rsid w:val="00887C63"/>
    <w:rsid w:val="00887FD9"/>
    <w:rsid w:val="008A1BCF"/>
    <w:rsid w:val="008A1E18"/>
    <w:rsid w:val="008A27AB"/>
    <w:rsid w:val="008B0AD0"/>
    <w:rsid w:val="008C7831"/>
    <w:rsid w:val="008D104A"/>
    <w:rsid w:val="008D53CC"/>
    <w:rsid w:val="008D6095"/>
    <w:rsid w:val="008D6823"/>
    <w:rsid w:val="008E35A0"/>
    <w:rsid w:val="008E6ECA"/>
    <w:rsid w:val="008F02F3"/>
    <w:rsid w:val="008F491F"/>
    <w:rsid w:val="008F6791"/>
    <w:rsid w:val="008F6D32"/>
    <w:rsid w:val="009028A3"/>
    <w:rsid w:val="0091392F"/>
    <w:rsid w:val="00914D91"/>
    <w:rsid w:val="0092148B"/>
    <w:rsid w:val="00921CC5"/>
    <w:rsid w:val="00933314"/>
    <w:rsid w:val="00933CFC"/>
    <w:rsid w:val="009348EC"/>
    <w:rsid w:val="00941140"/>
    <w:rsid w:val="00942535"/>
    <w:rsid w:val="00944052"/>
    <w:rsid w:val="0095572F"/>
    <w:rsid w:val="009579ED"/>
    <w:rsid w:val="00973F97"/>
    <w:rsid w:val="00991C4D"/>
    <w:rsid w:val="009A0713"/>
    <w:rsid w:val="009A28D9"/>
    <w:rsid w:val="009B02D2"/>
    <w:rsid w:val="009B3C3A"/>
    <w:rsid w:val="009B44C5"/>
    <w:rsid w:val="009C754E"/>
    <w:rsid w:val="009D37C5"/>
    <w:rsid w:val="009D5160"/>
    <w:rsid w:val="009D658C"/>
    <w:rsid w:val="009D79BD"/>
    <w:rsid w:val="009D7BC2"/>
    <w:rsid w:val="00A009AE"/>
    <w:rsid w:val="00A05DC9"/>
    <w:rsid w:val="00A0618D"/>
    <w:rsid w:val="00A1112B"/>
    <w:rsid w:val="00A12451"/>
    <w:rsid w:val="00A24D2B"/>
    <w:rsid w:val="00A32E06"/>
    <w:rsid w:val="00A338BC"/>
    <w:rsid w:val="00A3633D"/>
    <w:rsid w:val="00A41232"/>
    <w:rsid w:val="00A42D65"/>
    <w:rsid w:val="00A43275"/>
    <w:rsid w:val="00A448DF"/>
    <w:rsid w:val="00A46FCA"/>
    <w:rsid w:val="00A5228B"/>
    <w:rsid w:val="00A531F3"/>
    <w:rsid w:val="00A55561"/>
    <w:rsid w:val="00A650C4"/>
    <w:rsid w:val="00A658AC"/>
    <w:rsid w:val="00A70B00"/>
    <w:rsid w:val="00A711DD"/>
    <w:rsid w:val="00A75EA0"/>
    <w:rsid w:val="00A808E2"/>
    <w:rsid w:val="00A80EBC"/>
    <w:rsid w:val="00A81DCE"/>
    <w:rsid w:val="00A84B89"/>
    <w:rsid w:val="00A9740A"/>
    <w:rsid w:val="00AA22AA"/>
    <w:rsid w:val="00AA4296"/>
    <w:rsid w:val="00AB0418"/>
    <w:rsid w:val="00AB3FFA"/>
    <w:rsid w:val="00AC2A4A"/>
    <w:rsid w:val="00AD4CB5"/>
    <w:rsid w:val="00AD6D35"/>
    <w:rsid w:val="00AF770E"/>
    <w:rsid w:val="00B11811"/>
    <w:rsid w:val="00B1297E"/>
    <w:rsid w:val="00B21E34"/>
    <w:rsid w:val="00B23DCB"/>
    <w:rsid w:val="00B242CF"/>
    <w:rsid w:val="00B370F6"/>
    <w:rsid w:val="00B37B38"/>
    <w:rsid w:val="00B4560F"/>
    <w:rsid w:val="00B51C88"/>
    <w:rsid w:val="00B523BB"/>
    <w:rsid w:val="00B54806"/>
    <w:rsid w:val="00B54E62"/>
    <w:rsid w:val="00B639D0"/>
    <w:rsid w:val="00B641A8"/>
    <w:rsid w:val="00B64D3A"/>
    <w:rsid w:val="00B73533"/>
    <w:rsid w:val="00B75882"/>
    <w:rsid w:val="00B82E68"/>
    <w:rsid w:val="00BA026E"/>
    <w:rsid w:val="00BA4C92"/>
    <w:rsid w:val="00BB28B3"/>
    <w:rsid w:val="00BB7CA8"/>
    <w:rsid w:val="00BC3098"/>
    <w:rsid w:val="00BC39EC"/>
    <w:rsid w:val="00BC7EA7"/>
    <w:rsid w:val="00BD0B28"/>
    <w:rsid w:val="00BD78BB"/>
    <w:rsid w:val="00BE1472"/>
    <w:rsid w:val="00BE2C4E"/>
    <w:rsid w:val="00BE2FDC"/>
    <w:rsid w:val="00BE57F4"/>
    <w:rsid w:val="00BF3D30"/>
    <w:rsid w:val="00BF51E2"/>
    <w:rsid w:val="00BF583A"/>
    <w:rsid w:val="00C0051B"/>
    <w:rsid w:val="00C00561"/>
    <w:rsid w:val="00C05F9E"/>
    <w:rsid w:val="00C06DF9"/>
    <w:rsid w:val="00C1129A"/>
    <w:rsid w:val="00C14D52"/>
    <w:rsid w:val="00C216D2"/>
    <w:rsid w:val="00C22BD2"/>
    <w:rsid w:val="00C31EFC"/>
    <w:rsid w:val="00C40BBD"/>
    <w:rsid w:val="00C42A58"/>
    <w:rsid w:val="00C44932"/>
    <w:rsid w:val="00C5120C"/>
    <w:rsid w:val="00C54400"/>
    <w:rsid w:val="00C70761"/>
    <w:rsid w:val="00C720F0"/>
    <w:rsid w:val="00C80145"/>
    <w:rsid w:val="00C80AC3"/>
    <w:rsid w:val="00C9099D"/>
    <w:rsid w:val="00CB0B42"/>
    <w:rsid w:val="00CB6953"/>
    <w:rsid w:val="00CC699D"/>
    <w:rsid w:val="00CC6F29"/>
    <w:rsid w:val="00CD3E1C"/>
    <w:rsid w:val="00CD3F7B"/>
    <w:rsid w:val="00CD4884"/>
    <w:rsid w:val="00CD7764"/>
    <w:rsid w:val="00CE5176"/>
    <w:rsid w:val="00CF0DA5"/>
    <w:rsid w:val="00CF143C"/>
    <w:rsid w:val="00CF45B9"/>
    <w:rsid w:val="00D053EE"/>
    <w:rsid w:val="00D07395"/>
    <w:rsid w:val="00D15BF4"/>
    <w:rsid w:val="00D26434"/>
    <w:rsid w:val="00D30B8A"/>
    <w:rsid w:val="00D32247"/>
    <w:rsid w:val="00D42F57"/>
    <w:rsid w:val="00D53F6E"/>
    <w:rsid w:val="00D6345C"/>
    <w:rsid w:val="00D65E38"/>
    <w:rsid w:val="00D71896"/>
    <w:rsid w:val="00D827F5"/>
    <w:rsid w:val="00D82A98"/>
    <w:rsid w:val="00D83475"/>
    <w:rsid w:val="00D84424"/>
    <w:rsid w:val="00D9437F"/>
    <w:rsid w:val="00DA2A0C"/>
    <w:rsid w:val="00DA2DB2"/>
    <w:rsid w:val="00DB1474"/>
    <w:rsid w:val="00DB4321"/>
    <w:rsid w:val="00DB5C0B"/>
    <w:rsid w:val="00DC2E43"/>
    <w:rsid w:val="00DC3E4E"/>
    <w:rsid w:val="00DC5365"/>
    <w:rsid w:val="00DD1008"/>
    <w:rsid w:val="00DD161C"/>
    <w:rsid w:val="00DD2BAE"/>
    <w:rsid w:val="00DF1250"/>
    <w:rsid w:val="00DF12A0"/>
    <w:rsid w:val="00DF1589"/>
    <w:rsid w:val="00DF4088"/>
    <w:rsid w:val="00E01C8E"/>
    <w:rsid w:val="00E0243E"/>
    <w:rsid w:val="00E02CC1"/>
    <w:rsid w:val="00E060F6"/>
    <w:rsid w:val="00E07235"/>
    <w:rsid w:val="00E1004F"/>
    <w:rsid w:val="00E116C9"/>
    <w:rsid w:val="00E135D9"/>
    <w:rsid w:val="00E27FA1"/>
    <w:rsid w:val="00E347BB"/>
    <w:rsid w:val="00E36EB2"/>
    <w:rsid w:val="00E3760E"/>
    <w:rsid w:val="00E427A3"/>
    <w:rsid w:val="00E43E1F"/>
    <w:rsid w:val="00E54DD8"/>
    <w:rsid w:val="00E554AE"/>
    <w:rsid w:val="00E655B3"/>
    <w:rsid w:val="00E67CA5"/>
    <w:rsid w:val="00E7012C"/>
    <w:rsid w:val="00E73944"/>
    <w:rsid w:val="00E825AA"/>
    <w:rsid w:val="00E85FBB"/>
    <w:rsid w:val="00E97F47"/>
    <w:rsid w:val="00EA21B6"/>
    <w:rsid w:val="00EA52C1"/>
    <w:rsid w:val="00EB3AB7"/>
    <w:rsid w:val="00EC0B05"/>
    <w:rsid w:val="00EC1184"/>
    <w:rsid w:val="00EC1B69"/>
    <w:rsid w:val="00EC7A5B"/>
    <w:rsid w:val="00ED4A3E"/>
    <w:rsid w:val="00EE0E05"/>
    <w:rsid w:val="00EE346F"/>
    <w:rsid w:val="00EE3E82"/>
    <w:rsid w:val="00EE63FB"/>
    <w:rsid w:val="00EF2E1A"/>
    <w:rsid w:val="00EF588D"/>
    <w:rsid w:val="00F01F37"/>
    <w:rsid w:val="00F02FD8"/>
    <w:rsid w:val="00F04129"/>
    <w:rsid w:val="00F07134"/>
    <w:rsid w:val="00F07BAA"/>
    <w:rsid w:val="00F15DC7"/>
    <w:rsid w:val="00F33065"/>
    <w:rsid w:val="00F343B7"/>
    <w:rsid w:val="00F365CF"/>
    <w:rsid w:val="00F372F9"/>
    <w:rsid w:val="00F421FA"/>
    <w:rsid w:val="00F57258"/>
    <w:rsid w:val="00F61F64"/>
    <w:rsid w:val="00F6516B"/>
    <w:rsid w:val="00F65957"/>
    <w:rsid w:val="00F66871"/>
    <w:rsid w:val="00F73533"/>
    <w:rsid w:val="00F914F4"/>
    <w:rsid w:val="00F92B0C"/>
    <w:rsid w:val="00F9336E"/>
    <w:rsid w:val="00F9564E"/>
    <w:rsid w:val="00F9672E"/>
    <w:rsid w:val="00FA3E8E"/>
    <w:rsid w:val="00FA79DB"/>
    <w:rsid w:val="00FB5E53"/>
    <w:rsid w:val="00FB77AE"/>
    <w:rsid w:val="00FC6C87"/>
    <w:rsid w:val="00FD0A2B"/>
    <w:rsid w:val="00FD1430"/>
    <w:rsid w:val="00FF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3E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d-ID" w:eastAsia="id-ID"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C39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4F6800"/>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4A0"/>
    <w:rPr>
      <w:rFonts w:ascii="Lucida Grande" w:hAnsi="Lucida Grande" w:cs="Lucida Grande"/>
      <w:sz w:val="18"/>
      <w:szCs w:val="18"/>
    </w:rPr>
  </w:style>
  <w:style w:type="paragraph" w:styleId="Footer">
    <w:name w:val="footer"/>
    <w:basedOn w:val="Normal"/>
    <w:link w:val="FooterChar"/>
    <w:uiPriority w:val="99"/>
    <w:unhideWhenUsed/>
    <w:rsid w:val="00B21E34"/>
    <w:pPr>
      <w:tabs>
        <w:tab w:val="center" w:pos="4320"/>
        <w:tab w:val="right" w:pos="8640"/>
      </w:tabs>
    </w:pPr>
  </w:style>
  <w:style w:type="character" w:customStyle="1" w:styleId="FooterChar">
    <w:name w:val="Footer Char"/>
    <w:basedOn w:val="DefaultParagraphFont"/>
    <w:link w:val="Footer"/>
    <w:uiPriority w:val="99"/>
    <w:rsid w:val="00B21E34"/>
  </w:style>
  <w:style w:type="character" w:styleId="PageNumber">
    <w:name w:val="page number"/>
    <w:basedOn w:val="DefaultParagraphFont"/>
    <w:uiPriority w:val="99"/>
    <w:semiHidden/>
    <w:unhideWhenUsed/>
    <w:rsid w:val="00B21E34"/>
  </w:style>
  <w:style w:type="paragraph" w:styleId="ListParagraph">
    <w:name w:val="List Paragraph"/>
    <w:basedOn w:val="Normal"/>
    <w:uiPriority w:val="34"/>
    <w:qFormat/>
    <w:rsid w:val="00662A79"/>
    <w:pPr>
      <w:ind w:left="720"/>
      <w:contextualSpacing/>
    </w:pPr>
  </w:style>
  <w:style w:type="paragraph" w:styleId="NormalWeb">
    <w:name w:val="Normal (Web)"/>
    <w:basedOn w:val="Normal"/>
    <w:uiPriority w:val="99"/>
    <w:unhideWhenUsed/>
    <w:rsid w:val="002235E0"/>
    <w:pPr>
      <w:spacing w:before="100" w:beforeAutospacing="1" w:after="100" w:afterAutospacing="1"/>
    </w:pPr>
    <w:rPr>
      <w:rFonts w:ascii="Times" w:hAnsi="Times" w:cs="Times New Roman"/>
      <w:sz w:val="20"/>
      <w:szCs w:val="20"/>
      <w:lang w:eastAsia="en-US"/>
    </w:rPr>
  </w:style>
  <w:style w:type="paragraph" w:styleId="HTMLPreformatted">
    <w:name w:val="HTML Preformatted"/>
    <w:basedOn w:val="Normal"/>
    <w:link w:val="HTMLPreformattedChar"/>
    <w:uiPriority w:val="99"/>
    <w:semiHidden/>
    <w:unhideWhenUsed/>
    <w:rsid w:val="0037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377D9D"/>
    <w:rPr>
      <w:rFonts w:ascii="Courier" w:hAnsi="Courier" w:cs="Courier"/>
      <w:sz w:val="20"/>
      <w:szCs w:val="20"/>
      <w:lang w:val="en-US" w:eastAsia="en-US"/>
    </w:rPr>
  </w:style>
  <w:style w:type="character" w:styleId="Hyperlink">
    <w:name w:val="Hyperlink"/>
    <w:basedOn w:val="DefaultParagraphFont"/>
    <w:uiPriority w:val="99"/>
    <w:unhideWhenUsed/>
    <w:rsid w:val="000A2D4A"/>
    <w:rPr>
      <w:color w:val="0000FF" w:themeColor="hyperlink"/>
      <w:u w:val="single"/>
    </w:rPr>
  </w:style>
  <w:style w:type="character" w:styleId="FollowedHyperlink">
    <w:name w:val="FollowedHyperlink"/>
    <w:basedOn w:val="DefaultParagraphFont"/>
    <w:uiPriority w:val="99"/>
    <w:semiHidden/>
    <w:unhideWhenUsed/>
    <w:rsid w:val="00611457"/>
    <w:rPr>
      <w:color w:val="800080" w:themeColor="followedHyperlink"/>
      <w:u w:val="single"/>
    </w:rPr>
  </w:style>
  <w:style w:type="character" w:customStyle="1" w:styleId="a">
    <w:name w:val="a"/>
    <w:basedOn w:val="DefaultParagraphFont"/>
    <w:rsid w:val="005833B8"/>
  </w:style>
  <w:style w:type="character" w:customStyle="1" w:styleId="Heading3Char">
    <w:name w:val="Heading 3 Char"/>
    <w:basedOn w:val="DefaultParagraphFont"/>
    <w:link w:val="Heading3"/>
    <w:uiPriority w:val="9"/>
    <w:rsid w:val="004F6800"/>
    <w:rPr>
      <w:rFonts w:ascii="Times" w:hAnsi="Times"/>
      <w:b/>
      <w:bCs/>
      <w:sz w:val="27"/>
      <w:szCs w:val="27"/>
      <w:lang w:val="en-US" w:eastAsia="en-US"/>
    </w:rPr>
  </w:style>
  <w:style w:type="character" w:customStyle="1" w:styleId="gsnph">
    <w:name w:val="gs_nph"/>
    <w:basedOn w:val="DefaultParagraphFont"/>
    <w:rsid w:val="004F6800"/>
  </w:style>
  <w:style w:type="character" w:styleId="CommentReference">
    <w:name w:val="annotation reference"/>
    <w:basedOn w:val="DefaultParagraphFont"/>
    <w:uiPriority w:val="99"/>
    <w:semiHidden/>
    <w:unhideWhenUsed/>
    <w:rsid w:val="00220BD5"/>
    <w:rPr>
      <w:sz w:val="18"/>
      <w:szCs w:val="18"/>
    </w:rPr>
  </w:style>
  <w:style w:type="paragraph" w:styleId="CommentText">
    <w:name w:val="annotation text"/>
    <w:basedOn w:val="Normal"/>
    <w:link w:val="CommentTextChar"/>
    <w:uiPriority w:val="99"/>
    <w:semiHidden/>
    <w:unhideWhenUsed/>
    <w:rsid w:val="00220BD5"/>
  </w:style>
  <w:style w:type="character" w:customStyle="1" w:styleId="CommentTextChar">
    <w:name w:val="Comment Text Char"/>
    <w:basedOn w:val="DefaultParagraphFont"/>
    <w:link w:val="CommentText"/>
    <w:uiPriority w:val="99"/>
    <w:semiHidden/>
    <w:rsid w:val="00220BD5"/>
    <w:rPr>
      <w:lang w:val="en-US"/>
    </w:rPr>
  </w:style>
  <w:style w:type="paragraph" w:styleId="CommentSubject">
    <w:name w:val="annotation subject"/>
    <w:basedOn w:val="CommentText"/>
    <w:next w:val="CommentText"/>
    <w:link w:val="CommentSubjectChar"/>
    <w:uiPriority w:val="99"/>
    <w:semiHidden/>
    <w:unhideWhenUsed/>
    <w:rsid w:val="00220BD5"/>
    <w:rPr>
      <w:b/>
      <w:bCs/>
      <w:sz w:val="20"/>
      <w:szCs w:val="20"/>
    </w:rPr>
  </w:style>
  <w:style w:type="character" w:customStyle="1" w:styleId="CommentSubjectChar">
    <w:name w:val="Comment Subject Char"/>
    <w:basedOn w:val="CommentTextChar"/>
    <w:link w:val="CommentSubject"/>
    <w:uiPriority w:val="99"/>
    <w:semiHidden/>
    <w:rsid w:val="00220BD5"/>
    <w:rPr>
      <w:b/>
      <w:bCs/>
      <w:sz w:val="20"/>
      <w:szCs w:val="20"/>
      <w:lang w:val="en-US"/>
    </w:rPr>
  </w:style>
  <w:style w:type="paragraph" w:styleId="Revision">
    <w:name w:val="Revision"/>
    <w:hidden/>
    <w:uiPriority w:val="99"/>
    <w:semiHidden/>
    <w:rsid w:val="00181497"/>
    <w:rPr>
      <w:lang w:val="en-US"/>
    </w:rPr>
  </w:style>
  <w:style w:type="character" w:customStyle="1" w:styleId="Heading1Char">
    <w:name w:val="Heading 1 Char"/>
    <w:basedOn w:val="DefaultParagraphFont"/>
    <w:link w:val="Heading1"/>
    <w:uiPriority w:val="9"/>
    <w:rsid w:val="00BC39EC"/>
    <w:rPr>
      <w:rFonts w:asciiTheme="majorHAnsi" w:eastAsiaTheme="majorEastAsia" w:hAnsiTheme="majorHAnsi" w:cstheme="majorBidi"/>
      <w:b/>
      <w:bCs/>
      <w:color w:val="345A8A" w:themeColor="accent1" w:themeShade="B5"/>
      <w:sz w:val="32"/>
      <w:szCs w:val="32"/>
      <w:lang w:val="en-US"/>
    </w:rPr>
  </w:style>
  <w:style w:type="character" w:customStyle="1" w:styleId="ng-binding">
    <w:name w:val="ng-binding"/>
    <w:basedOn w:val="DefaultParagraphFont"/>
    <w:rsid w:val="00BC39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d-ID" w:eastAsia="id-ID"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C39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4F6800"/>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4A0"/>
    <w:rPr>
      <w:rFonts w:ascii="Lucida Grande" w:hAnsi="Lucida Grande" w:cs="Lucida Grande"/>
      <w:sz w:val="18"/>
      <w:szCs w:val="18"/>
    </w:rPr>
  </w:style>
  <w:style w:type="paragraph" w:styleId="Footer">
    <w:name w:val="footer"/>
    <w:basedOn w:val="Normal"/>
    <w:link w:val="FooterChar"/>
    <w:uiPriority w:val="99"/>
    <w:unhideWhenUsed/>
    <w:rsid w:val="00B21E34"/>
    <w:pPr>
      <w:tabs>
        <w:tab w:val="center" w:pos="4320"/>
        <w:tab w:val="right" w:pos="8640"/>
      </w:tabs>
    </w:pPr>
  </w:style>
  <w:style w:type="character" w:customStyle="1" w:styleId="FooterChar">
    <w:name w:val="Footer Char"/>
    <w:basedOn w:val="DefaultParagraphFont"/>
    <w:link w:val="Footer"/>
    <w:uiPriority w:val="99"/>
    <w:rsid w:val="00B21E34"/>
  </w:style>
  <w:style w:type="character" w:styleId="PageNumber">
    <w:name w:val="page number"/>
    <w:basedOn w:val="DefaultParagraphFont"/>
    <w:uiPriority w:val="99"/>
    <w:semiHidden/>
    <w:unhideWhenUsed/>
    <w:rsid w:val="00B21E34"/>
  </w:style>
  <w:style w:type="paragraph" w:styleId="ListParagraph">
    <w:name w:val="List Paragraph"/>
    <w:basedOn w:val="Normal"/>
    <w:uiPriority w:val="34"/>
    <w:qFormat/>
    <w:rsid w:val="00662A79"/>
    <w:pPr>
      <w:ind w:left="720"/>
      <w:contextualSpacing/>
    </w:pPr>
  </w:style>
  <w:style w:type="paragraph" w:styleId="NormalWeb">
    <w:name w:val="Normal (Web)"/>
    <w:basedOn w:val="Normal"/>
    <w:uiPriority w:val="99"/>
    <w:unhideWhenUsed/>
    <w:rsid w:val="002235E0"/>
    <w:pPr>
      <w:spacing w:before="100" w:beforeAutospacing="1" w:after="100" w:afterAutospacing="1"/>
    </w:pPr>
    <w:rPr>
      <w:rFonts w:ascii="Times" w:hAnsi="Times" w:cs="Times New Roman"/>
      <w:sz w:val="20"/>
      <w:szCs w:val="20"/>
      <w:lang w:eastAsia="en-US"/>
    </w:rPr>
  </w:style>
  <w:style w:type="paragraph" w:styleId="HTMLPreformatted">
    <w:name w:val="HTML Preformatted"/>
    <w:basedOn w:val="Normal"/>
    <w:link w:val="HTMLPreformattedChar"/>
    <w:uiPriority w:val="99"/>
    <w:semiHidden/>
    <w:unhideWhenUsed/>
    <w:rsid w:val="0037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377D9D"/>
    <w:rPr>
      <w:rFonts w:ascii="Courier" w:hAnsi="Courier" w:cs="Courier"/>
      <w:sz w:val="20"/>
      <w:szCs w:val="20"/>
      <w:lang w:val="en-US" w:eastAsia="en-US"/>
    </w:rPr>
  </w:style>
  <w:style w:type="character" w:styleId="Hyperlink">
    <w:name w:val="Hyperlink"/>
    <w:basedOn w:val="DefaultParagraphFont"/>
    <w:uiPriority w:val="99"/>
    <w:unhideWhenUsed/>
    <w:rsid w:val="000A2D4A"/>
    <w:rPr>
      <w:color w:val="0000FF" w:themeColor="hyperlink"/>
      <w:u w:val="single"/>
    </w:rPr>
  </w:style>
  <w:style w:type="character" w:styleId="FollowedHyperlink">
    <w:name w:val="FollowedHyperlink"/>
    <w:basedOn w:val="DefaultParagraphFont"/>
    <w:uiPriority w:val="99"/>
    <w:semiHidden/>
    <w:unhideWhenUsed/>
    <w:rsid w:val="00611457"/>
    <w:rPr>
      <w:color w:val="800080" w:themeColor="followedHyperlink"/>
      <w:u w:val="single"/>
    </w:rPr>
  </w:style>
  <w:style w:type="character" w:customStyle="1" w:styleId="a">
    <w:name w:val="a"/>
    <w:basedOn w:val="DefaultParagraphFont"/>
    <w:rsid w:val="005833B8"/>
  </w:style>
  <w:style w:type="character" w:customStyle="1" w:styleId="Heading3Char">
    <w:name w:val="Heading 3 Char"/>
    <w:basedOn w:val="DefaultParagraphFont"/>
    <w:link w:val="Heading3"/>
    <w:uiPriority w:val="9"/>
    <w:rsid w:val="004F6800"/>
    <w:rPr>
      <w:rFonts w:ascii="Times" w:hAnsi="Times"/>
      <w:b/>
      <w:bCs/>
      <w:sz w:val="27"/>
      <w:szCs w:val="27"/>
      <w:lang w:val="en-US" w:eastAsia="en-US"/>
    </w:rPr>
  </w:style>
  <w:style w:type="character" w:customStyle="1" w:styleId="gsnph">
    <w:name w:val="gs_nph"/>
    <w:basedOn w:val="DefaultParagraphFont"/>
    <w:rsid w:val="004F6800"/>
  </w:style>
  <w:style w:type="character" w:styleId="CommentReference">
    <w:name w:val="annotation reference"/>
    <w:basedOn w:val="DefaultParagraphFont"/>
    <w:uiPriority w:val="99"/>
    <w:semiHidden/>
    <w:unhideWhenUsed/>
    <w:rsid w:val="00220BD5"/>
    <w:rPr>
      <w:sz w:val="18"/>
      <w:szCs w:val="18"/>
    </w:rPr>
  </w:style>
  <w:style w:type="paragraph" w:styleId="CommentText">
    <w:name w:val="annotation text"/>
    <w:basedOn w:val="Normal"/>
    <w:link w:val="CommentTextChar"/>
    <w:uiPriority w:val="99"/>
    <w:semiHidden/>
    <w:unhideWhenUsed/>
    <w:rsid w:val="00220BD5"/>
  </w:style>
  <w:style w:type="character" w:customStyle="1" w:styleId="CommentTextChar">
    <w:name w:val="Comment Text Char"/>
    <w:basedOn w:val="DefaultParagraphFont"/>
    <w:link w:val="CommentText"/>
    <w:uiPriority w:val="99"/>
    <w:semiHidden/>
    <w:rsid w:val="00220BD5"/>
    <w:rPr>
      <w:lang w:val="en-US"/>
    </w:rPr>
  </w:style>
  <w:style w:type="paragraph" w:styleId="CommentSubject">
    <w:name w:val="annotation subject"/>
    <w:basedOn w:val="CommentText"/>
    <w:next w:val="CommentText"/>
    <w:link w:val="CommentSubjectChar"/>
    <w:uiPriority w:val="99"/>
    <w:semiHidden/>
    <w:unhideWhenUsed/>
    <w:rsid w:val="00220BD5"/>
    <w:rPr>
      <w:b/>
      <w:bCs/>
      <w:sz w:val="20"/>
      <w:szCs w:val="20"/>
    </w:rPr>
  </w:style>
  <w:style w:type="character" w:customStyle="1" w:styleId="CommentSubjectChar">
    <w:name w:val="Comment Subject Char"/>
    <w:basedOn w:val="CommentTextChar"/>
    <w:link w:val="CommentSubject"/>
    <w:uiPriority w:val="99"/>
    <w:semiHidden/>
    <w:rsid w:val="00220BD5"/>
    <w:rPr>
      <w:b/>
      <w:bCs/>
      <w:sz w:val="20"/>
      <w:szCs w:val="20"/>
      <w:lang w:val="en-US"/>
    </w:rPr>
  </w:style>
  <w:style w:type="paragraph" w:styleId="Revision">
    <w:name w:val="Revision"/>
    <w:hidden/>
    <w:uiPriority w:val="99"/>
    <w:semiHidden/>
    <w:rsid w:val="00181497"/>
    <w:rPr>
      <w:lang w:val="en-US"/>
    </w:rPr>
  </w:style>
  <w:style w:type="character" w:customStyle="1" w:styleId="Heading1Char">
    <w:name w:val="Heading 1 Char"/>
    <w:basedOn w:val="DefaultParagraphFont"/>
    <w:link w:val="Heading1"/>
    <w:uiPriority w:val="9"/>
    <w:rsid w:val="00BC39EC"/>
    <w:rPr>
      <w:rFonts w:asciiTheme="majorHAnsi" w:eastAsiaTheme="majorEastAsia" w:hAnsiTheme="majorHAnsi" w:cstheme="majorBidi"/>
      <w:b/>
      <w:bCs/>
      <w:color w:val="345A8A" w:themeColor="accent1" w:themeShade="B5"/>
      <w:sz w:val="32"/>
      <w:szCs w:val="32"/>
      <w:lang w:val="en-US"/>
    </w:rPr>
  </w:style>
  <w:style w:type="character" w:customStyle="1" w:styleId="ng-binding">
    <w:name w:val="ng-binding"/>
    <w:basedOn w:val="DefaultParagraphFont"/>
    <w:rsid w:val="00BC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5231">
      <w:bodyDiv w:val="1"/>
      <w:marLeft w:val="0"/>
      <w:marRight w:val="0"/>
      <w:marTop w:val="0"/>
      <w:marBottom w:val="0"/>
      <w:divBdr>
        <w:top w:val="none" w:sz="0" w:space="0" w:color="auto"/>
        <w:left w:val="none" w:sz="0" w:space="0" w:color="auto"/>
        <w:bottom w:val="none" w:sz="0" w:space="0" w:color="auto"/>
        <w:right w:val="none" w:sz="0" w:space="0" w:color="auto"/>
      </w:divBdr>
    </w:div>
    <w:div w:id="117452191">
      <w:bodyDiv w:val="1"/>
      <w:marLeft w:val="0"/>
      <w:marRight w:val="0"/>
      <w:marTop w:val="0"/>
      <w:marBottom w:val="0"/>
      <w:divBdr>
        <w:top w:val="none" w:sz="0" w:space="0" w:color="auto"/>
        <w:left w:val="none" w:sz="0" w:space="0" w:color="auto"/>
        <w:bottom w:val="none" w:sz="0" w:space="0" w:color="auto"/>
        <w:right w:val="none" w:sz="0" w:space="0" w:color="auto"/>
      </w:divBdr>
    </w:div>
    <w:div w:id="136916987">
      <w:bodyDiv w:val="1"/>
      <w:marLeft w:val="0"/>
      <w:marRight w:val="0"/>
      <w:marTop w:val="0"/>
      <w:marBottom w:val="0"/>
      <w:divBdr>
        <w:top w:val="none" w:sz="0" w:space="0" w:color="auto"/>
        <w:left w:val="none" w:sz="0" w:space="0" w:color="auto"/>
        <w:bottom w:val="none" w:sz="0" w:space="0" w:color="auto"/>
        <w:right w:val="none" w:sz="0" w:space="0" w:color="auto"/>
      </w:divBdr>
    </w:div>
    <w:div w:id="208341243">
      <w:bodyDiv w:val="1"/>
      <w:marLeft w:val="0"/>
      <w:marRight w:val="0"/>
      <w:marTop w:val="0"/>
      <w:marBottom w:val="0"/>
      <w:divBdr>
        <w:top w:val="none" w:sz="0" w:space="0" w:color="auto"/>
        <w:left w:val="none" w:sz="0" w:space="0" w:color="auto"/>
        <w:bottom w:val="none" w:sz="0" w:space="0" w:color="auto"/>
        <w:right w:val="none" w:sz="0" w:space="0" w:color="auto"/>
      </w:divBdr>
    </w:div>
    <w:div w:id="216093869">
      <w:bodyDiv w:val="1"/>
      <w:marLeft w:val="0"/>
      <w:marRight w:val="0"/>
      <w:marTop w:val="0"/>
      <w:marBottom w:val="0"/>
      <w:divBdr>
        <w:top w:val="none" w:sz="0" w:space="0" w:color="auto"/>
        <w:left w:val="none" w:sz="0" w:space="0" w:color="auto"/>
        <w:bottom w:val="none" w:sz="0" w:space="0" w:color="auto"/>
        <w:right w:val="none" w:sz="0" w:space="0" w:color="auto"/>
      </w:divBdr>
    </w:div>
    <w:div w:id="271983498">
      <w:bodyDiv w:val="1"/>
      <w:marLeft w:val="0"/>
      <w:marRight w:val="0"/>
      <w:marTop w:val="0"/>
      <w:marBottom w:val="0"/>
      <w:divBdr>
        <w:top w:val="none" w:sz="0" w:space="0" w:color="auto"/>
        <w:left w:val="none" w:sz="0" w:space="0" w:color="auto"/>
        <w:bottom w:val="none" w:sz="0" w:space="0" w:color="auto"/>
        <w:right w:val="none" w:sz="0" w:space="0" w:color="auto"/>
      </w:divBdr>
    </w:div>
    <w:div w:id="326790897">
      <w:bodyDiv w:val="1"/>
      <w:marLeft w:val="0"/>
      <w:marRight w:val="0"/>
      <w:marTop w:val="0"/>
      <w:marBottom w:val="0"/>
      <w:divBdr>
        <w:top w:val="none" w:sz="0" w:space="0" w:color="auto"/>
        <w:left w:val="none" w:sz="0" w:space="0" w:color="auto"/>
        <w:bottom w:val="none" w:sz="0" w:space="0" w:color="auto"/>
        <w:right w:val="none" w:sz="0" w:space="0" w:color="auto"/>
      </w:divBdr>
    </w:div>
    <w:div w:id="329018284">
      <w:bodyDiv w:val="1"/>
      <w:marLeft w:val="0"/>
      <w:marRight w:val="0"/>
      <w:marTop w:val="0"/>
      <w:marBottom w:val="0"/>
      <w:divBdr>
        <w:top w:val="none" w:sz="0" w:space="0" w:color="auto"/>
        <w:left w:val="none" w:sz="0" w:space="0" w:color="auto"/>
        <w:bottom w:val="none" w:sz="0" w:space="0" w:color="auto"/>
        <w:right w:val="none" w:sz="0" w:space="0" w:color="auto"/>
      </w:divBdr>
    </w:div>
    <w:div w:id="333652328">
      <w:bodyDiv w:val="1"/>
      <w:marLeft w:val="0"/>
      <w:marRight w:val="0"/>
      <w:marTop w:val="0"/>
      <w:marBottom w:val="0"/>
      <w:divBdr>
        <w:top w:val="none" w:sz="0" w:space="0" w:color="auto"/>
        <w:left w:val="none" w:sz="0" w:space="0" w:color="auto"/>
        <w:bottom w:val="none" w:sz="0" w:space="0" w:color="auto"/>
        <w:right w:val="none" w:sz="0" w:space="0" w:color="auto"/>
      </w:divBdr>
    </w:div>
    <w:div w:id="384573803">
      <w:bodyDiv w:val="1"/>
      <w:marLeft w:val="0"/>
      <w:marRight w:val="0"/>
      <w:marTop w:val="0"/>
      <w:marBottom w:val="0"/>
      <w:divBdr>
        <w:top w:val="none" w:sz="0" w:space="0" w:color="auto"/>
        <w:left w:val="none" w:sz="0" w:space="0" w:color="auto"/>
        <w:bottom w:val="none" w:sz="0" w:space="0" w:color="auto"/>
        <w:right w:val="none" w:sz="0" w:space="0" w:color="auto"/>
      </w:divBdr>
    </w:div>
    <w:div w:id="389116064">
      <w:bodyDiv w:val="1"/>
      <w:marLeft w:val="0"/>
      <w:marRight w:val="0"/>
      <w:marTop w:val="0"/>
      <w:marBottom w:val="0"/>
      <w:divBdr>
        <w:top w:val="none" w:sz="0" w:space="0" w:color="auto"/>
        <w:left w:val="none" w:sz="0" w:space="0" w:color="auto"/>
        <w:bottom w:val="none" w:sz="0" w:space="0" w:color="auto"/>
        <w:right w:val="none" w:sz="0" w:space="0" w:color="auto"/>
      </w:divBdr>
    </w:div>
    <w:div w:id="443036154">
      <w:bodyDiv w:val="1"/>
      <w:marLeft w:val="0"/>
      <w:marRight w:val="0"/>
      <w:marTop w:val="0"/>
      <w:marBottom w:val="0"/>
      <w:divBdr>
        <w:top w:val="none" w:sz="0" w:space="0" w:color="auto"/>
        <w:left w:val="none" w:sz="0" w:space="0" w:color="auto"/>
        <w:bottom w:val="none" w:sz="0" w:space="0" w:color="auto"/>
        <w:right w:val="none" w:sz="0" w:space="0" w:color="auto"/>
      </w:divBdr>
    </w:div>
    <w:div w:id="480384728">
      <w:bodyDiv w:val="1"/>
      <w:marLeft w:val="0"/>
      <w:marRight w:val="0"/>
      <w:marTop w:val="0"/>
      <w:marBottom w:val="0"/>
      <w:divBdr>
        <w:top w:val="none" w:sz="0" w:space="0" w:color="auto"/>
        <w:left w:val="none" w:sz="0" w:space="0" w:color="auto"/>
        <w:bottom w:val="none" w:sz="0" w:space="0" w:color="auto"/>
        <w:right w:val="none" w:sz="0" w:space="0" w:color="auto"/>
      </w:divBdr>
    </w:div>
    <w:div w:id="481235750">
      <w:bodyDiv w:val="1"/>
      <w:marLeft w:val="0"/>
      <w:marRight w:val="0"/>
      <w:marTop w:val="0"/>
      <w:marBottom w:val="0"/>
      <w:divBdr>
        <w:top w:val="none" w:sz="0" w:space="0" w:color="auto"/>
        <w:left w:val="none" w:sz="0" w:space="0" w:color="auto"/>
        <w:bottom w:val="none" w:sz="0" w:space="0" w:color="auto"/>
        <w:right w:val="none" w:sz="0" w:space="0" w:color="auto"/>
      </w:divBdr>
    </w:div>
    <w:div w:id="526715477">
      <w:bodyDiv w:val="1"/>
      <w:marLeft w:val="0"/>
      <w:marRight w:val="0"/>
      <w:marTop w:val="0"/>
      <w:marBottom w:val="0"/>
      <w:divBdr>
        <w:top w:val="none" w:sz="0" w:space="0" w:color="auto"/>
        <w:left w:val="none" w:sz="0" w:space="0" w:color="auto"/>
        <w:bottom w:val="none" w:sz="0" w:space="0" w:color="auto"/>
        <w:right w:val="none" w:sz="0" w:space="0" w:color="auto"/>
      </w:divBdr>
    </w:div>
    <w:div w:id="549265782">
      <w:bodyDiv w:val="1"/>
      <w:marLeft w:val="0"/>
      <w:marRight w:val="0"/>
      <w:marTop w:val="0"/>
      <w:marBottom w:val="0"/>
      <w:divBdr>
        <w:top w:val="none" w:sz="0" w:space="0" w:color="auto"/>
        <w:left w:val="none" w:sz="0" w:space="0" w:color="auto"/>
        <w:bottom w:val="none" w:sz="0" w:space="0" w:color="auto"/>
        <w:right w:val="none" w:sz="0" w:space="0" w:color="auto"/>
      </w:divBdr>
      <w:divsChild>
        <w:div w:id="607398168">
          <w:marLeft w:val="0"/>
          <w:marRight w:val="0"/>
          <w:marTop w:val="0"/>
          <w:marBottom w:val="0"/>
          <w:divBdr>
            <w:top w:val="none" w:sz="0" w:space="0" w:color="auto"/>
            <w:left w:val="none" w:sz="0" w:space="0" w:color="auto"/>
            <w:bottom w:val="none" w:sz="0" w:space="0" w:color="auto"/>
            <w:right w:val="none" w:sz="0" w:space="0" w:color="auto"/>
          </w:divBdr>
          <w:divsChild>
            <w:div w:id="414598677">
              <w:marLeft w:val="0"/>
              <w:marRight w:val="0"/>
              <w:marTop w:val="0"/>
              <w:marBottom w:val="0"/>
              <w:divBdr>
                <w:top w:val="none" w:sz="0" w:space="0" w:color="auto"/>
                <w:left w:val="none" w:sz="0" w:space="0" w:color="auto"/>
                <w:bottom w:val="none" w:sz="0" w:space="0" w:color="auto"/>
                <w:right w:val="none" w:sz="0" w:space="0" w:color="auto"/>
              </w:divBdr>
              <w:divsChild>
                <w:div w:id="398330194">
                  <w:marLeft w:val="0"/>
                  <w:marRight w:val="0"/>
                  <w:marTop w:val="0"/>
                  <w:marBottom w:val="0"/>
                  <w:divBdr>
                    <w:top w:val="none" w:sz="0" w:space="0" w:color="auto"/>
                    <w:left w:val="none" w:sz="0" w:space="0" w:color="auto"/>
                    <w:bottom w:val="none" w:sz="0" w:space="0" w:color="auto"/>
                    <w:right w:val="none" w:sz="0" w:space="0" w:color="auto"/>
                  </w:divBdr>
                </w:div>
              </w:divsChild>
            </w:div>
            <w:div w:id="293297843">
              <w:marLeft w:val="0"/>
              <w:marRight w:val="0"/>
              <w:marTop w:val="0"/>
              <w:marBottom w:val="0"/>
              <w:divBdr>
                <w:top w:val="none" w:sz="0" w:space="0" w:color="auto"/>
                <w:left w:val="none" w:sz="0" w:space="0" w:color="auto"/>
                <w:bottom w:val="none" w:sz="0" w:space="0" w:color="auto"/>
                <w:right w:val="none" w:sz="0" w:space="0" w:color="auto"/>
              </w:divBdr>
              <w:divsChild>
                <w:div w:id="1076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9827">
      <w:bodyDiv w:val="1"/>
      <w:marLeft w:val="0"/>
      <w:marRight w:val="0"/>
      <w:marTop w:val="0"/>
      <w:marBottom w:val="0"/>
      <w:divBdr>
        <w:top w:val="none" w:sz="0" w:space="0" w:color="auto"/>
        <w:left w:val="none" w:sz="0" w:space="0" w:color="auto"/>
        <w:bottom w:val="none" w:sz="0" w:space="0" w:color="auto"/>
        <w:right w:val="none" w:sz="0" w:space="0" w:color="auto"/>
      </w:divBdr>
    </w:div>
    <w:div w:id="661661680">
      <w:bodyDiv w:val="1"/>
      <w:marLeft w:val="0"/>
      <w:marRight w:val="0"/>
      <w:marTop w:val="0"/>
      <w:marBottom w:val="0"/>
      <w:divBdr>
        <w:top w:val="none" w:sz="0" w:space="0" w:color="auto"/>
        <w:left w:val="none" w:sz="0" w:space="0" w:color="auto"/>
        <w:bottom w:val="none" w:sz="0" w:space="0" w:color="auto"/>
        <w:right w:val="none" w:sz="0" w:space="0" w:color="auto"/>
      </w:divBdr>
    </w:div>
    <w:div w:id="699626704">
      <w:bodyDiv w:val="1"/>
      <w:marLeft w:val="0"/>
      <w:marRight w:val="0"/>
      <w:marTop w:val="0"/>
      <w:marBottom w:val="0"/>
      <w:divBdr>
        <w:top w:val="none" w:sz="0" w:space="0" w:color="auto"/>
        <w:left w:val="none" w:sz="0" w:space="0" w:color="auto"/>
        <w:bottom w:val="none" w:sz="0" w:space="0" w:color="auto"/>
        <w:right w:val="none" w:sz="0" w:space="0" w:color="auto"/>
      </w:divBdr>
    </w:div>
    <w:div w:id="748045327">
      <w:bodyDiv w:val="1"/>
      <w:marLeft w:val="0"/>
      <w:marRight w:val="0"/>
      <w:marTop w:val="0"/>
      <w:marBottom w:val="0"/>
      <w:divBdr>
        <w:top w:val="none" w:sz="0" w:space="0" w:color="auto"/>
        <w:left w:val="none" w:sz="0" w:space="0" w:color="auto"/>
        <w:bottom w:val="none" w:sz="0" w:space="0" w:color="auto"/>
        <w:right w:val="none" w:sz="0" w:space="0" w:color="auto"/>
      </w:divBdr>
    </w:div>
    <w:div w:id="757094049">
      <w:bodyDiv w:val="1"/>
      <w:marLeft w:val="0"/>
      <w:marRight w:val="0"/>
      <w:marTop w:val="0"/>
      <w:marBottom w:val="0"/>
      <w:divBdr>
        <w:top w:val="none" w:sz="0" w:space="0" w:color="auto"/>
        <w:left w:val="none" w:sz="0" w:space="0" w:color="auto"/>
        <w:bottom w:val="none" w:sz="0" w:space="0" w:color="auto"/>
        <w:right w:val="none" w:sz="0" w:space="0" w:color="auto"/>
      </w:divBdr>
      <w:divsChild>
        <w:div w:id="1343165668">
          <w:marLeft w:val="0"/>
          <w:marRight w:val="0"/>
          <w:marTop w:val="0"/>
          <w:marBottom w:val="0"/>
          <w:divBdr>
            <w:top w:val="none" w:sz="0" w:space="0" w:color="auto"/>
            <w:left w:val="none" w:sz="0" w:space="0" w:color="auto"/>
            <w:bottom w:val="none" w:sz="0" w:space="0" w:color="auto"/>
            <w:right w:val="none" w:sz="0" w:space="0" w:color="auto"/>
          </w:divBdr>
        </w:div>
        <w:div w:id="85807384">
          <w:marLeft w:val="0"/>
          <w:marRight w:val="0"/>
          <w:marTop w:val="15"/>
          <w:marBottom w:val="15"/>
          <w:divBdr>
            <w:top w:val="none" w:sz="0" w:space="0" w:color="auto"/>
            <w:left w:val="none" w:sz="0" w:space="0" w:color="auto"/>
            <w:bottom w:val="none" w:sz="0" w:space="0" w:color="auto"/>
            <w:right w:val="none" w:sz="0" w:space="0" w:color="auto"/>
          </w:divBdr>
        </w:div>
        <w:div w:id="800346079">
          <w:marLeft w:val="0"/>
          <w:marRight w:val="0"/>
          <w:marTop w:val="0"/>
          <w:marBottom w:val="0"/>
          <w:divBdr>
            <w:top w:val="none" w:sz="0" w:space="0" w:color="auto"/>
            <w:left w:val="none" w:sz="0" w:space="0" w:color="auto"/>
            <w:bottom w:val="none" w:sz="0" w:space="0" w:color="auto"/>
            <w:right w:val="none" w:sz="0" w:space="0" w:color="auto"/>
          </w:divBdr>
        </w:div>
      </w:divsChild>
    </w:div>
    <w:div w:id="776759275">
      <w:bodyDiv w:val="1"/>
      <w:marLeft w:val="0"/>
      <w:marRight w:val="0"/>
      <w:marTop w:val="0"/>
      <w:marBottom w:val="0"/>
      <w:divBdr>
        <w:top w:val="none" w:sz="0" w:space="0" w:color="auto"/>
        <w:left w:val="none" w:sz="0" w:space="0" w:color="auto"/>
        <w:bottom w:val="none" w:sz="0" w:space="0" w:color="auto"/>
        <w:right w:val="none" w:sz="0" w:space="0" w:color="auto"/>
      </w:divBdr>
    </w:div>
    <w:div w:id="887230423">
      <w:bodyDiv w:val="1"/>
      <w:marLeft w:val="0"/>
      <w:marRight w:val="0"/>
      <w:marTop w:val="0"/>
      <w:marBottom w:val="0"/>
      <w:divBdr>
        <w:top w:val="none" w:sz="0" w:space="0" w:color="auto"/>
        <w:left w:val="none" w:sz="0" w:space="0" w:color="auto"/>
        <w:bottom w:val="none" w:sz="0" w:space="0" w:color="auto"/>
        <w:right w:val="none" w:sz="0" w:space="0" w:color="auto"/>
      </w:divBdr>
    </w:div>
    <w:div w:id="912396587">
      <w:bodyDiv w:val="1"/>
      <w:marLeft w:val="0"/>
      <w:marRight w:val="0"/>
      <w:marTop w:val="0"/>
      <w:marBottom w:val="0"/>
      <w:divBdr>
        <w:top w:val="none" w:sz="0" w:space="0" w:color="auto"/>
        <w:left w:val="none" w:sz="0" w:space="0" w:color="auto"/>
        <w:bottom w:val="none" w:sz="0" w:space="0" w:color="auto"/>
        <w:right w:val="none" w:sz="0" w:space="0" w:color="auto"/>
      </w:divBdr>
    </w:div>
    <w:div w:id="945888459">
      <w:bodyDiv w:val="1"/>
      <w:marLeft w:val="0"/>
      <w:marRight w:val="0"/>
      <w:marTop w:val="0"/>
      <w:marBottom w:val="0"/>
      <w:divBdr>
        <w:top w:val="none" w:sz="0" w:space="0" w:color="auto"/>
        <w:left w:val="none" w:sz="0" w:space="0" w:color="auto"/>
        <w:bottom w:val="none" w:sz="0" w:space="0" w:color="auto"/>
        <w:right w:val="none" w:sz="0" w:space="0" w:color="auto"/>
      </w:divBdr>
    </w:div>
    <w:div w:id="980882759">
      <w:bodyDiv w:val="1"/>
      <w:marLeft w:val="0"/>
      <w:marRight w:val="0"/>
      <w:marTop w:val="0"/>
      <w:marBottom w:val="0"/>
      <w:divBdr>
        <w:top w:val="none" w:sz="0" w:space="0" w:color="auto"/>
        <w:left w:val="none" w:sz="0" w:space="0" w:color="auto"/>
        <w:bottom w:val="none" w:sz="0" w:space="0" w:color="auto"/>
        <w:right w:val="none" w:sz="0" w:space="0" w:color="auto"/>
      </w:divBdr>
    </w:div>
    <w:div w:id="997074079">
      <w:bodyDiv w:val="1"/>
      <w:marLeft w:val="0"/>
      <w:marRight w:val="0"/>
      <w:marTop w:val="0"/>
      <w:marBottom w:val="0"/>
      <w:divBdr>
        <w:top w:val="none" w:sz="0" w:space="0" w:color="auto"/>
        <w:left w:val="none" w:sz="0" w:space="0" w:color="auto"/>
        <w:bottom w:val="none" w:sz="0" w:space="0" w:color="auto"/>
        <w:right w:val="none" w:sz="0" w:space="0" w:color="auto"/>
      </w:divBdr>
    </w:div>
    <w:div w:id="1008407643">
      <w:bodyDiv w:val="1"/>
      <w:marLeft w:val="0"/>
      <w:marRight w:val="0"/>
      <w:marTop w:val="0"/>
      <w:marBottom w:val="0"/>
      <w:divBdr>
        <w:top w:val="none" w:sz="0" w:space="0" w:color="auto"/>
        <w:left w:val="none" w:sz="0" w:space="0" w:color="auto"/>
        <w:bottom w:val="none" w:sz="0" w:space="0" w:color="auto"/>
        <w:right w:val="none" w:sz="0" w:space="0" w:color="auto"/>
      </w:divBdr>
    </w:div>
    <w:div w:id="1065180947">
      <w:bodyDiv w:val="1"/>
      <w:marLeft w:val="0"/>
      <w:marRight w:val="0"/>
      <w:marTop w:val="0"/>
      <w:marBottom w:val="0"/>
      <w:divBdr>
        <w:top w:val="none" w:sz="0" w:space="0" w:color="auto"/>
        <w:left w:val="none" w:sz="0" w:space="0" w:color="auto"/>
        <w:bottom w:val="none" w:sz="0" w:space="0" w:color="auto"/>
        <w:right w:val="none" w:sz="0" w:space="0" w:color="auto"/>
      </w:divBdr>
    </w:div>
    <w:div w:id="1108895451">
      <w:bodyDiv w:val="1"/>
      <w:marLeft w:val="0"/>
      <w:marRight w:val="0"/>
      <w:marTop w:val="0"/>
      <w:marBottom w:val="0"/>
      <w:divBdr>
        <w:top w:val="none" w:sz="0" w:space="0" w:color="auto"/>
        <w:left w:val="none" w:sz="0" w:space="0" w:color="auto"/>
        <w:bottom w:val="none" w:sz="0" w:space="0" w:color="auto"/>
        <w:right w:val="none" w:sz="0" w:space="0" w:color="auto"/>
      </w:divBdr>
    </w:div>
    <w:div w:id="1159344731">
      <w:bodyDiv w:val="1"/>
      <w:marLeft w:val="0"/>
      <w:marRight w:val="0"/>
      <w:marTop w:val="0"/>
      <w:marBottom w:val="0"/>
      <w:divBdr>
        <w:top w:val="none" w:sz="0" w:space="0" w:color="auto"/>
        <w:left w:val="none" w:sz="0" w:space="0" w:color="auto"/>
        <w:bottom w:val="none" w:sz="0" w:space="0" w:color="auto"/>
        <w:right w:val="none" w:sz="0" w:space="0" w:color="auto"/>
      </w:divBdr>
    </w:div>
    <w:div w:id="1289625480">
      <w:bodyDiv w:val="1"/>
      <w:marLeft w:val="0"/>
      <w:marRight w:val="0"/>
      <w:marTop w:val="0"/>
      <w:marBottom w:val="0"/>
      <w:divBdr>
        <w:top w:val="none" w:sz="0" w:space="0" w:color="auto"/>
        <w:left w:val="none" w:sz="0" w:space="0" w:color="auto"/>
        <w:bottom w:val="none" w:sz="0" w:space="0" w:color="auto"/>
        <w:right w:val="none" w:sz="0" w:space="0" w:color="auto"/>
      </w:divBdr>
    </w:div>
    <w:div w:id="1297224274">
      <w:bodyDiv w:val="1"/>
      <w:marLeft w:val="0"/>
      <w:marRight w:val="0"/>
      <w:marTop w:val="0"/>
      <w:marBottom w:val="0"/>
      <w:divBdr>
        <w:top w:val="none" w:sz="0" w:space="0" w:color="auto"/>
        <w:left w:val="none" w:sz="0" w:space="0" w:color="auto"/>
        <w:bottom w:val="none" w:sz="0" w:space="0" w:color="auto"/>
        <w:right w:val="none" w:sz="0" w:space="0" w:color="auto"/>
      </w:divBdr>
    </w:div>
    <w:div w:id="1550805592">
      <w:bodyDiv w:val="1"/>
      <w:marLeft w:val="0"/>
      <w:marRight w:val="0"/>
      <w:marTop w:val="0"/>
      <w:marBottom w:val="0"/>
      <w:divBdr>
        <w:top w:val="none" w:sz="0" w:space="0" w:color="auto"/>
        <w:left w:val="none" w:sz="0" w:space="0" w:color="auto"/>
        <w:bottom w:val="none" w:sz="0" w:space="0" w:color="auto"/>
        <w:right w:val="none" w:sz="0" w:space="0" w:color="auto"/>
      </w:divBdr>
    </w:div>
    <w:div w:id="1661228496">
      <w:bodyDiv w:val="1"/>
      <w:marLeft w:val="0"/>
      <w:marRight w:val="0"/>
      <w:marTop w:val="0"/>
      <w:marBottom w:val="0"/>
      <w:divBdr>
        <w:top w:val="none" w:sz="0" w:space="0" w:color="auto"/>
        <w:left w:val="none" w:sz="0" w:space="0" w:color="auto"/>
        <w:bottom w:val="none" w:sz="0" w:space="0" w:color="auto"/>
        <w:right w:val="none" w:sz="0" w:space="0" w:color="auto"/>
      </w:divBdr>
    </w:div>
    <w:div w:id="1764371295">
      <w:bodyDiv w:val="1"/>
      <w:marLeft w:val="0"/>
      <w:marRight w:val="0"/>
      <w:marTop w:val="0"/>
      <w:marBottom w:val="0"/>
      <w:divBdr>
        <w:top w:val="none" w:sz="0" w:space="0" w:color="auto"/>
        <w:left w:val="none" w:sz="0" w:space="0" w:color="auto"/>
        <w:bottom w:val="none" w:sz="0" w:space="0" w:color="auto"/>
        <w:right w:val="none" w:sz="0" w:space="0" w:color="auto"/>
      </w:divBdr>
    </w:div>
    <w:div w:id="1844855684">
      <w:bodyDiv w:val="1"/>
      <w:marLeft w:val="0"/>
      <w:marRight w:val="0"/>
      <w:marTop w:val="0"/>
      <w:marBottom w:val="0"/>
      <w:divBdr>
        <w:top w:val="none" w:sz="0" w:space="0" w:color="auto"/>
        <w:left w:val="none" w:sz="0" w:space="0" w:color="auto"/>
        <w:bottom w:val="none" w:sz="0" w:space="0" w:color="auto"/>
        <w:right w:val="none" w:sz="0" w:space="0" w:color="auto"/>
      </w:divBdr>
    </w:div>
    <w:div w:id="1851487622">
      <w:bodyDiv w:val="1"/>
      <w:marLeft w:val="0"/>
      <w:marRight w:val="0"/>
      <w:marTop w:val="0"/>
      <w:marBottom w:val="0"/>
      <w:divBdr>
        <w:top w:val="none" w:sz="0" w:space="0" w:color="auto"/>
        <w:left w:val="none" w:sz="0" w:space="0" w:color="auto"/>
        <w:bottom w:val="none" w:sz="0" w:space="0" w:color="auto"/>
        <w:right w:val="none" w:sz="0" w:space="0" w:color="auto"/>
      </w:divBdr>
    </w:div>
    <w:div w:id="1874687512">
      <w:bodyDiv w:val="1"/>
      <w:marLeft w:val="0"/>
      <w:marRight w:val="0"/>
      <w:marTop w:val="0"/>
      <w:marBottom w:val="0"/>
      <w:divBdr>
        <w:top w:val="none" w:sz="0" w:space="0" w:color="auto"/>
        <w:left w:val="none" w:sz="0" w:space="0" w:color="auto"/>
        <w:bottom w:val="none" w:sz="0" w:space="0" w:color="auto"/>
        <w:right w:val="none" w:sz="0" w:space="0" w:color="auto"/>
      </w:divBdr>
    </w:div>
    <w:div w:id="1904556804">
      <w:bodyDiv w:val="1"/>
      <w:marLeft w:val="0"/>
      <w:marRight w:val="0"/>
      <w:marTop w:val="0"/>
      <w:marBottom w:val="0"/>
      <w:divBdr>
        <w:top w:val="none" w:sz="0" w:space="0" w:color="auto"/>
        <w:left w:val="none" w:sz="0" w:space="0" w:color="auto"/>
        <w:bottom w:val="none" w:sz="0" w:space="0" w:color="auto"/>
        <w:right w:val="none" w:sz="0" w:space="0" w:color="auto"/>
      </w:divBdr>
    </w:div>
    <w:div w:id="2022388998">
      <w:bodyDiv w:val="1"/>
      <w:marLeft w:val="0"/>
      <w:marRight w:val="0"/>
      <w:marTop w:val="0"/>
      <w:marBottom w:val="0"/>
      <w:divBdr>
        <w:top w:val="none" w:sz="0" w:space="0" w:color="auto"/>
        <w:left w:val="none" w:sz="0" w:space="0" w:color="auto"/>
        <w:bottom w:val="none" w:sz="0" w:space="0" w:color="auto"/>
        <w:right w:val="none" w:sz="0" w:space="0" w:color="auto"/>
      </w:divBdr>
    </w:div>
    <w:div w:id="2123914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cholar.google.co.id/citations?user=0fRlG8oAAAAJ&amp;hl=id&amp;oi=sra"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0413BD-D534-3041-91C9-F1592BB6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3349</Words>
  <Characters>19090</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Afrida Helen</dc:creator>
  <cp:keywords/>
  <dc:description/>
  <cp:lastModifiedBy>Afrida Helen</cp:lastModifiedBy>
  <cp:revision>3</cp:revision>
  <dcterms:created xsi:type="dcterms:W3CDTF">2017-09-29T13:43:00Z</dcterms:created>
  <dcterms:modified xsi:type="dcterms:W3CDTF">2017-10-01T01:28:00Z</dcterms:modified>
</cp:coreProperties>
</file>